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commentRangeStart w:id="1"/>
    <w:p w14:paraId="6794062D" w14:textId="7B5C80A8" w:rsidR="00110867" w:rsidRPr="00841169" w:rsidRDefault="00C4068E" w:rsidP="007E40B4">
      <w:pPr>
        <w:pStyle w:val="PlainText"/>
        <w:tabs>
          <w:tab w:val="left" w:pos="1372"/>
        </w:tabs>
        <w:jc w:val="center"/>
        <w:outlineLvl w:val="0"/>
        <w:rPr>
          <w:rFonts w:ascii="Times New Roman" w:hAnsi="Times New Roman"/>
          <w:b/>
          <w:smallCaps/>
          <w:sz w:val="24"/>
          <w:szCs w:val="24"/>
        </w:rPr>
      </w:pPr>
      <w:del w:id="2" w:author="User" w:date="2020-06-19T12:53:00Z">
        <w:r w:rsidRPr="00C4068E" w:rsidDel="00AD4541">
          <w:rPr>
            <w:rFonts w:ascii="Times New Roman" w:hAnsi="Times New Roman"/>
            <w:b/>
            <w:smallCaps/>
            <w:sz w:val="28"/>
            <w:szCs w:val="28"/>
          </w:rPr>
          <w:fldChar w:fldCharType="begin"/>
        </w:r>
        <w:r w:rsidRPr="00C4068E" w:rsidDel="00AD4541">
          <w:rPr>
            <w:rFonts w:ascii="Times New Roman" w:hAnsi="Times New Roman"/>
            <w:b/>
            <w:smallCaps/>
            <w:sz w:val="28"/>
            <w:szCs w:val="28"/>
          </w:rPr>
          <w:delInstrText xml:space="preserve"> PAGE   \* MERGEFORMAT </w:delInstrText>
        </w:r>
        <w:r w:rsidRPr="00C4068E" w:rsidDel="00AD4541">
          <w:rPr>
            <w:rFonts w:ascii="Times New Roman" w:hAnsi="Times New Roman"/>
            <w:b/>
            <w:smallCaps/>
            <w:sz w:val="28"/>
            <w:szCs w:val="28"/>
          </w:rPr>
          <w:fldChar w:fldCharType="separate"/>
        </w:r>
        <w:r w:rsidDel="00AD4541">
          <w:rPr>
            <w:rFonts w:ascii="Times New Roman" w:hAnsi="Times New Roman"/>
            <w:b/>
            <w:smallCaps/>
            <w:noProof/>
            <w:sz w:val="28"/>
            <w:szCs w:val="28"/>
          </w:rPr>
          <w:delText>1</w:delText>
        </w:r>
        <w:r w:rsidRPr="00C4068E" w:rsidDel="00AD4541">
          <w:rPr>
            <w:rFonts w:ascii="Times New Roman" w:hAnsi="Times New Roman"/>
            <w:b/>
            <w:smallCaps/>
            <w:noProof/>
            <w:sz w:val="28"/>
            <w:szCs w:val="28"/>
          </w:rPr>
          <w:fldChar w:fldCharType="end"/>
        </w:r>
      </w:del>
      <w:commentRangeEnd w:id="1"/>
      <w:del w:id="3" w:author="User" w:date="2020-07-07T12:10:00Z">
        <w:r w:rsidR="00AD4541" w:rsidDel="00F34385">
          <w:rPr>
            <w:rStyle w:val="CommentReference"/>
            <w:rFonts w:ascii="Times New Roman" w:hAnsi="Times New Roman"/>
            <w:lang w:val="en-GB"/>
          </w:rPr>
          <w:commentReference w:id="1"/>
        </w:r>
        <w:r w:rsidR="00110867" w:rsidDel="00F34385">
          <w:rPr>
            <w:rFonts w:ascii="Times New Roman" w:hAnsi="Times New Roman"/>
            <w:b/>
            <w:smallCaps/>
            <w:sz w:val="28"/>
            <w:szCs w:val="28"/>
          </w:rPr>
          <w:delText xml:space="preserve"> </w:delText>
        </w:r>
      </w:del>
      <w:r w:rsidR="00110867">
        <w:rPr>
          <w:rFonts w:ascii="Times New Roman" w:hAnsi="Times New Roman"/>
          <w:b/>
          <w:smallCaps/>
          <w:sz w:val="28"/>
          <w:szCs w:val="28"/>
        </w:rPr>
        <w:t xml:space="preserve">  </w:t>
      </w:r>
      <w:bookmarkStart w:id="4" w:name="_Toc463258628"/>
      <w:r w:rsidR="00110867" w:rsidRPr="00CF5120">
        <w:rPr>
          <w:rFonts w:ascii="Times New Roman" w:hAnsi="Times New Roman"/>
          <w:b/>
          <w:smallCaps/>
          <w:sz w:val="28"/>
          <w:szCs w:val="28"/>
        </w:rPr>
        <w:t>‘A warm House for the Wits’</w:t>
      </w:r>
      <w:bookmarkStart w:id="5" w:name="_Ref439844565"/>
      <w:r w:rsidR="00110867" w:rsidRPr="00CF5120">
        <w:rPr>
          <w:rStyle w:val="EndnoteReference"/>
          <w:rFonts w:ascii="Times New Roman" w:hAnsi="Times New Roman"/>
          <w:b/>
          <w:smallCaps/>
          <w:sz w:val="28"/>
          <w:szCs w:val="28"/>
        </w:rPr>
        <w:endnoteReference w:id="1"/>
      </w:r>
      <w:bookmarkEnd w:id="5"/>
      <w:r w:rsidR="00110867" w:rsidRPr="00CF5120">
        <w:rPr>
          <w:rFonts w:ascii="Times New Roman" w:hAnsi="Times New Roman"/>
          <w:b/>
          <w:smallCaps/>
          <w:sz w:val="28"/>
          <w:szCs w:val="28"/>
        </w:rPr>
        <w:t xml:space="preserve">  The </w:t>
      </w:r>
      <w:r w:rsidR="00110867">
        <w:rPr>
          <w:rFonts w:ascii="Times New Roman" w:hAnsi="Times New Roman"/>
          <w:b/>
          <w:smallCaps/>
          <w:sz w:val="28"/>
          <w:szCs w:val="28"/>
        </w:rPr>
        <w:t>craft, trade or science</w:t>
      </w:r>
      <w:r w:rsidR="00110867" w:rsidRPr="00CF5120">
        <w:rPr>
          <w:rFonts w:ascii="Times New Roman" w:hAnsi="Times New Roman"/>
          <w:b/>
          <w:smallCaps/>
          <w:sz w:val="28"/>
          <w:szCs w:val="28"/>
        </w:rPr>
        <w:t xml:space="preserve"> of </w:t>
      </w:r>
      <w:r w:rsidR="00110867" w:rsidRPr="00841169">
        <w:rPr>
          <w:rFonts w:ascii="Times New Roman" w:hAnsi="Times New Roman"/>
          <w:b/>
          <w:smallCaps/>
          <w:sz w:val="24"/>
          <w:szCs w:val="24"/>
        </w:rPr>
        <w:t xml:space="preserve">BRITISH </w:t>
      </w:r>
      <w:r w:rsidR="00110867" w:rsidRPr="00CF5120">
        <w:rPr>
          <w:rFonts w:ascii="Times New Roman" w:hAnsi="Times New Roman"/>
          <w:b/>
          <w:smallCaps/>
          <w:sz w:val="28"/>
          <w:szCs w:val="28"/>
        </w:rPr>
        <w:t>Capping</w:t>
      </w:r>
      <w:bookmarkEnd w:id="4"/>
      <w:r w:rsidR="00110867">
        <w:rPr>
          <w:rFonts w:ascii="Times New Roman" w:hAnsi="Times New Roman"/>
          <w:b/>
          <w:smallCaps/>
          <w:sz w:val="28"/>
          <w:szCs w:val="28"/>
        </w:rPr>
        <w:t xml:space="preserve"> </w:t>
      </w:r>
    </w:p>
    <w:p w14:paraId="34BDCA89" w14:textId="77777777" w:rsidR="00110867" w:rsidRPr="00A46FFD" w:rsidRDefault="00110867" w:rsidP="00A15064">
      <w:pPr>
        <w:pStyle w:val="PlainText"/>
        <w:ind w:right="-809"/>
        <w:jc w:val="center"/>
        <w:outlineLvl w:val="0"/>
        <w:rPr>
          <w:rFonts w:ascii="Times New Roman" w:hAnsi="Times New Roman"/>
          <w:sz w:val="24"/>
          <w:szCs w:val="24"/>
        </w:rPr>
      </w:pPr>
      <w:bookmarkStart w:id="6" w:name="_Toc463258629"/>
      <w:r w:rsidRPr="00A46FFD">
        <w:rPr>
          <w:rFonts w:ascii="Times New Roman" w:hAnsi="Times New Roman"/>
          <w:sz w:val="24"/>
          <w:szCs w:val="24"/>
        </w:rPr>
        <w:t>Kirstie Buckland</w:t>
      </w:r>
      <w:bookmarkEnd w:id="6"/>
    </w:p>
    <w:p w14:paraId="5715C6C4" w14:textId="59BEE257" w:rsidR="007E40B4" w:rsidRDefault="00D43C04" w:rsidP="00A15064">
      <w:pPr>
        <w:pStyle w:val="BodyText"/>
        <w:ind w:right="-809"/>
        <w:rPr>
          <w:ins w:id="7" w:author="User" w:date="2020-06-24T11:36:00Z"/>
        </w:rPr>
      </w:pPr>
      <w:r>
        <w:t>H</w:t>
      </w:r>
      <w:ins w:id="8" w:author="User" w:date="2020-06-24T11:36:00Z">
        <w:r w:rsidR="007E40B4" w:rsidRPr="00D25E50">
          <w:t>eadwear provides protection from climate, injury or dirt. It is n</w:t>
        </w:r>
        <w:r w:rsidR="007E40B4">
          <w:t>ot</w:t>
        </w:r>
        <w:r w:rsidR="007E40B4" w:rsidRPr="00D25E50">
          <w:t xml:space="preserve"> essential but </w:t>
        </w:r>
        <w:r w:rsidR="007E40B4">
          <w:t xml:space="preserve">is </w:t>
        </w:r>
        <w:r w:rsidR="007E40B4" w:rsidRPr="00D25E50">
          <w:t xml:space="preserve">readily visible and </w:t>
        </w:r>
        <w:r w:rsidR="007E40B4">
          <w:t xml:space="preserve">can </w:t>
        </w:r>
        <w:r w:rsidR="007E40B4" w:rsidRPr="00D25E50">
          <w:t>indicat</w:t>
        </w:r>
        <w:r w:rsidR="007E40B4">
          <w:t>e age</w:t>
        </w:r>
        <w:r w:rsidR="007E40B4" w:rsidRPr="00D25E50">
          <w:t>, rank and occupation.</w:t>
        </w:r>
        <w:r w:rsidR="007E40B4">
          <w:t xml:space="preserve"> Since the 12</w:t>
        </w:r>
        <w:r w:rsidR="007E40B4" w:rsidRPr="006F41EA">
          <w:rPr>
            <w:vertAlign w:val="superscript"/>
          </w:rPr>
          <w:t>th</w:t>
        </w:r>
        <w:r w:rsidR="007E40B4">
          <w:t xml:space="preserve"> century</w:t>
        </w:r>
        <w:r w:rsidR="007E40B4" w:rsidRPr="00813A77">
          <w:t xml:space="preserve"> </w:t>
        </w:r>
        <w:r w:rsidR="007E40B4">
          <w:t>r</w:t>
        </w:r>
        <w:r w:rsidR="007E40B4" w:rsidRPr="00343D86">
          <w:t>ural workers</w:t>
        </w:r>
        <w:r w:rsidR="007E40B4">
          <w:t xml:space="preserve"> had known </w:t>
        </w:r>
        <w:r w:rsidR="007E40B4" w:rsidRPr="00343D86">
          <w:t xml:space="preserve">that </w:t>
        </w:r>
        <w:r w:rsidR="007E40B4">
          <w:t xml:space="preserve">small </w:t>
        </w:r>
        <w:r w:rsidR="007E40B4" w:rsidRPr="00D25E50">
          <w:t>hats</w:t>
        </w:r>
        <w:r w:rsidR="007E40B4" w:rsidRPr="00343D86">
          <w:t xml:space="preserve"> </w:t>
        </w:r>
        <w:r w:rsidR="007E40B4">
          <w:t xml:space="preserve">with </w:t>
        </w:r>
        <w:r w:rsidR="007E40B4" w:rsidRPr="00D25E50">
          <w:t xml:space="preserve">practical </w:t>
        </w:r>
        <w:r w:rsidR="007E40B4">
          <w:t xml:space="preserve">straight </w:t>
        </w:r>
        <w:r w:rsidR="007E40B4" w:rsidRPr="00343D86">
          <w:t>brims</w:t>
        </w:r>
        <w:r w:rsidR="007E40B4">
          <w:t xml:space="preserve"> </w:t>
        </w:r>
        <w:r w:rsidR="007E40B4" w:rsidRPr="00343D86">
          <w:t>turned up or down</w:t>
        </w:r>
        <w:r w:rsidR="007E40B4">
          <w:t xml:space="preserve"> </w:t>
        </w:r>
        <w:r w:rsidR="007E40B4" w:rsidRPr="00343D86">
          <w:t>protect</w:t>
        </w:r>
        <w:r w:rsidR="007E40B4">
          <w:t>ed them</w:t>
        </w:r>
        <w:r w:rsidR="007E40B4" w:rsidRPr="00343D86">
          <w:t xml:space="preserve"> from sun and rain and could </w:t>
        </w:r>
        <w:r w:rsidR="007E40B4">
          <w:t xml:space="preserve">be decorated with </w:t>
        </w:r>
        <w:r w:rsidR="007E40B4" w:rsidRPr="00343D86">
          <w:t>badges of appropriate household or pilgrim allegiance</w:t>
        </w:r>
        <w:r w:rsidR="007E40B4">
          <w:t>. As such hats</w:t>
        </w:r>
        <w:r w:rsidR="007E40B4" w:rsidRPr="00DD3123">
          <w:t xml:space="preserve"> </w:t>
        </w:r>
        <w:r w:rsidR="007E40B4">
          <w:t>were</w:t>
        </w:r>
        <w:r w:rsidR="007E40B4" w:rsidRPr="00343D86">
          <w:t xml:space="preserve"> </w:t>
        </w:r>
        <w:r w:rsidR="007E40B4">
          <w:t>adopted by varied social classe</w:t>
        </w:r>
        <w:r w:rsidR="007E40B4" w:rsidRPr="00343D86">
          <w:t xml:space="preserve">s </w:t>
        </w:r>
        <w:r w:rsidR="007E40B4">
          <w:t>b</w:t>
        </w:r>
        <w:r w:rsidR="007E40B4" w:rsidRPr="00D25E50">
          <w:t>y the</w:t>
        </w:r>
        <w:r w:rsidR="007E40B4">
          <w:t xml:space="preserve"> </w:t>
        </w:r>
        <w:r w:rsidR="007E40B4" w:rsidRPr="00D25E50">
          <w:t>1</w:t>
        </w:r>
        <w:r w:rsidR="007E40B4">
          <w:t>5</w:t>
        </w:r>
        <w:r w:rsidR="007E40B4" w:rsidRPr="00D25E50">
          <w:rPr>
            <w:vertAlign w:val="superscript"/>
          </w:rPr>
          <w:t>th</w:t>
        </w:r>
        <w:r w:rsidR="007E40B4" w:rsidRPr="00D25E50">
          <w:t xml:space="preserve"> century</w:t>
        </w:r>
        <w:r w:rsidR="007E40B4">
          <w:t>,</w:t>
        </w:r>
        <w:r w:rsidR="007E40B4" w:rsidRPr="00D25E50">
          <w:t xml:space="preserve"> chaperons and b</w:t>
        </w:r>
        <w:r w:rsidR="007E40B4">
          <w:t>o</w:t>
        </w:r>
        <w:r w:rsidR="007E40B4" w:rsidRPr="00D25E50">
          <w:t xml:space="preserve">urlets </w:t>
        </w:r>
        <w:r w:rsidR="007E40B4">
          <w:t xml:space="preserve">- </w:t>
        </w:r>
        <w:r w:rsidR="007E40B4" w:rsidRPr="00D25E50">
          <w:t>which had evolved from the manipulation of simple hoods into elaborate structures</w:t>
        </w:r>
        <w:r w:rsidR="007E40B4">
          <w:t xml:space="preserve"> </w:t>
        </w:r>
        <w:r w:rsidR="007E40B4" w:rsidRPr="00D25E50">
          <w:t>displaying liripipes and dagging</w:t>
        </w:r>
        <w:r w:rsidR="007E40B4">
          <w:t xml:space="preserve"> – were </w:t>
        </w:r>
        <w:r w:rsidR="007E40B4" w:rsidRPr="00D25E50">
          <w:t xml:space="preserve">replaced by small </w:t>
        </w:r>
        <w:r w:rsidR="007E40B4">
          <w:t xml:space="preserve">hats </w:t>
        </w:r>
        <w:r w:rsidR="007E40B4" w:rsidRPr="00D25E50">
          <w:t>or caps</w:t>
        </w:r>
        <w:r w:rsidR="007E40B4">
          <w:t xml:space="preserve"> with or without brims.</w:t>
        </w:r>
        <w:r w:rsidR="007E40B4" w:rsidRPr="005D0D36">
          <w:t xml:space="preserve"> </w:t>
        </w:r>
        <w:r w:rsidR="007E40B4">
          <w:t>L</w:t>
        </w:r>
        <w:r w:rsidR="007E40B4" w:rsidRPr="00122DF9">
          <w:t xml:space="preserve">inen coifs were </w:t>
        </w:r>
        <w:r w:rsidR="007E40B4">
          <w:t xml:space="preserve">often </w:t>
        </w:r>
        <w:r w:rsidR="007E40B4" w:rsidRPr="00122DF9">
          <w:t>worn as under-caps for comfort and hygiene.</w:t>
        </w:r>
        <w:r w:rsidR="007E40B4">
          <w:t xml:space="preserve"> </w:t>
        </w:r>
        <w:r w:rsidR="007E40B4" w:rsidRPr="00343D86">
          <w:t>T</w:t>
        </w:r>
        <w:r w:rsidR="007E40B4">
          <w:t>his change was</w:t>
        </w:r>
        <w:r w:rsidR="007E40B4" w:rsidRPr="00343D86">
          <w:t xml:space="preserve"> </w:t>
        </w:r>
        <w:r w:rsidR="007E40B4">
          <w:t xml:space="preserve">depicted </w:t>
        </w:r>
        <w:r w:rsidR="007E40B4" w:rsidRPr="00343D86">
          <w:t xml:space="preserve">by the artist Jean le Tavernier in his painting of </w:t>
        </w:r>
        <w:r w:rsidR="007E40B4" w:rsidRPr="00343D86">
          <w:rPr>
            <w:i/>
          </w:rPr>
          <w:t>A Flemish Street Scene</w:t>
        </w:r>
        <w:r w:rsidR="007E40B4" w:rsidRPr="00343D86">
          <w:t xml:space="preserve"> dated c.1460, where the fashionable young </w:t>
        </w:r>
        <w:r w:rsidR="007E40B4">
          <w:t>men</w:t>
        </w:r>
        <w:r w:rsidR="007E40B4" w:rsidRPr="00343D86">
          <w:t xml:space="preserve"> are shown in jaunty hats or caps, </w:t>
        </w:r>
        <w:r w:rsidR="007E40B4">
          <w:t>but most</w:t>
        </w:r>
        <w:r w:rsidR="007E40B4" w:rsidRPr="00343D86">
          <w:t xml:space="preserve"> workers</w:t>
        </w:r>
        <w:r w:rsidR="007E40B4">
          <w:t xml:space="preserve"> and traders still</w:t>
        </w:r>
        <w:r w:rsidR="007E40B4" w:rsidRPr="00343D86">
          <w:t xml:space="preserve"> </w:t>
        </w:r>
        <w:r w:rsidR="007E40B4">
          <w:t xml:space="preserve">wear </w:t>
        </w:r>
        <w:r w:rsidR="007E40B4" w:rsidRPr="00343D86">
          <w:t>ponderous hoods.</w:t>
        </w:r>
        <w:r w:rsidR="007E40B4">
          <w:rPr>
            <w:rStyle w:val="EndnoteReference"/>
          </w:rPr>
          <w:endnoteReference w:id="2"/>
        </w:r>
        <w:r w:rsidR="007E40B4" w:rsidRPr="00343D86">
          <w:t xml:space="preserve"> </w:t>
        </w:r>
      </w:ins>
    </w:p>
    <w:p w14:paraId="7E71647D" w14:textId="77777777" w:rsidR="0001078B" w:rsidRDefault="007E40B4" w:rsidP="00A15064">
      <w:pPr>
        <w:pStyle w:val="BodyText"/>
        <w:ind w:right="-809"/>
      </w:pPr>
      <w:ins w:id="11" w:author="User" w:date="2020-06-24T11:36:00Z">
        <w:r>
          <w:t>This change was recorded by John Stow</w:t>
        </w:r>
        <w:r w:rsidRPr="00D268CA">
          <w:t>,</w:t>
        </w:r>
        <w:r>
          <w:t xml:space="preserve"> the noted</w:t>
        </w:r>
        <w:r w:rsidRPr="00D268CA">
          <w:t xml:space="preserve"> historian of 16</w:t>
        </w:r>
        <w:r w:rsidRPr="00D268CA">
          <w:rPr>
            <w:vertAlign w:val="superscript"/>
          </w:rPr>
          <w:t>th</w:t>
        </w:r>
        <w:r w:rsidRPr="00D268CA">
          <w:t xml:space="preserve"> century city life,</w:t>
        </w:r>
        <w:r w:rsidRPr="00A12D4D">
          <w:t xml:space="preserve"> </w:t>
        </w:r>
        <w:r>
          <w:t>in his</w:t>
        </w:r>
        <w:r w:rsidRPr="00D268CA">
          <w:t xml:space="preserve"> </w:t>
        </w:r>
        <w:r>
          <w:rPr>
            <w:i/>
          </w:rPr>
          <w:t>Survey of London</w:t>
        </w:r>
        <w:r>
          <w:t xml:space="preserve"> (</w:t>
        </w:r>
        <w:r w:rsidRPr="00D268CA">
          <w:t>1598</w:t>
        </w:r>
        <w:r>
          <w:t>). He</w:t>
        </w:r>
        <w:r w:rsidRPr="00D268CA">
          <w:t xml:space="preserve"> </w:t>
        </w:r>
        <w:r>
          <w:t>remembered when caps replaced ‘  .hoods of old time…worn, the roundlets upon their heads, the skirts to hang behind their necks to keep them warm, the tippet to lie on their shoulder…or to wind about their necks…’</w:t>
        </w:r>
        <w:r>
          <w:rPr>
            <w:rStyle w:val="EndnoteReference"/>
          </w:rPr>
          <w:endnoteReference w:id="3"/>
        </w:r>
        <w:r>
          <w:t xml:space="preserve"> </w:t>
        </w:r>
      </w:ins>
    </w:p>
    <w:p w14:paraId="79772FA8" w14:textId="036FADD5" w:rsidR="007E40B4" w:rsidRDefault="007E40B4" w:rsidP="00A15064">
      <w:pPr>
        <w:pStyle w:val="BodyText"/>
        <w:ind w:right="-809"/>
        <w:rPr>
          <w:ins w:id="14" w:author="User" w:date="2020-06-24T11:36:00Z"/>
        </w:rPr>
      </w:pPr>
      <w:ins w:id="15" w:author="User" w:date="2020-06-24T11:36:00Z">
        <w:r>
          <w:t>Woollen hoods are excavated from archaeological sites, particularly the peat bogs of Denmark and frozen sites in Greenland</w:t>
        </w:r>
        <w:r>
          <w:rPr>
            <w:rStyle w:val="EndnoteReference"/>
          </w:rPr>
          <w:endnoteReference w:id="4"/>
        </w:r>
        <w:r>
          <w:t xml:space="preserve"> while numerous round knitted caps, worn in the 15</w:t>
        </w:r>
        <w:r w:rsidRPr="00E80586">
          <w:rPr>
            <w:vertAlign w:val="superscript"/>
          </w:rPr>
          <w:t>th</w:t>
        </w:r>
        <w:r>
          <w:t xml:space="preserve"> to 17</w:t>
        </w:r>
        <w:r w:rsidRPr="00D61BE5">
          <w:rPr>
            <w:vertAlign w:val="superscript"/>
          </w:rPr>
          <w:t>th</w:t>
        </w:r>
        <w:r>
          <w:t xml:space="preserve"> centuries, survive in museum collections.</w:t>
        </w:r>
      </w:ins>
      <w:r w:rsidR="0001078B">
        <w:t xml:space="preserve"> It is impossible to</w:t>
      </w:r>
      <w:r w:rsidR="00063089">
        <w:t xml:space="preserve"> know exactly how cappers worked at the speed required, individuals knit differently und</w:t>
      </w:r>
      <w:r w:rsidR="00BC0EC4">
        <w:t>er different circums</w:t>
      </w:r>
      <w:r w:rsidR="00063089">
        <w:t>tances</w:t>
      </w:r>
      <w:ins w:id="18" w:author="User" w:date="2020-07-07T12:02:00Z">
        <w:r w:rsidR="009025C3">
          <w:t>.</w:t>
        </w:r>
      </w:ins>
      <w:del w:id="19" w:author="User" w:date="2020-07-07T12:02:00Z">
        <w:r w:rsidR="00BC0EC4" w:rsidDel="009025C3">
          <w:delText xml:space="preserve"> </w:delText>
        </w:r>
      </w:del>
      <w:ins w:id="20" w:author="User" w:date="2020-07-07T12:04:00Z">
        <w:r w:rsidR="009025C3">
          <w:rPr>
            <w:rStyle w:val="EndnoteReference"/>
          </w:rPr>
          <w:endnoteReference w:id="5"/>
        </w:r>
      </w:ins>
      <w:del w:id="23" w:author="User" w:date="2020-07-07T12:02:00Z">
        <w:r w:rsidR="00BC0EC4" w:rsidDel="009025C3">
          <w:delText>….</w:delText>
        </w:r>
      </w:del>
    </w:p>
    <w:p w14:paraId="6C6C3F42" w14:textId="77777777" w:rsidR="007E40B4" w:rsidRDefault="007E40B4" w:rsidP="00A15064">
      <w:pPr>
        <w:pStyle w:val="BodyText"/>
        <w:ind w:right="-809"/>
        <w:rPr>
          <w:b/>
        </w:rPr>
      </w:pPr>
      <w:r w:rsidRPr="00081C18">
        <w:rPr>
          <w:b/>
        </w:rPr>
        <w:t xml:space="preserve">The DEVELOPMENT  OF CAPPING . </w:t>
      </w:r>
    </w:p>
    <w:p w14:paraId="48A9420E" w14:textId="14C1A8E7" w:rsidR="003D7FC7" w:rsidRPr="00217697" w:rsidRDefault="00E95565" w:rsidP="00E95565">
      <w:pPr>
        <w:ind w:right="-809"/>
      </w:pPr>
      <w:r>
        <w:t>T</w:t>
      </w:r>
      <w:r w:rsidRPr="007A293E">
        <w:t>he</w:t>
      </w:r>
      <w:r>
        <w:t xml:space="preserve"> r</w:t>
      </w:r>
      <w:r w:rsidRPr="00CF5120">
        <w:t>ecognised occupation</w:t>
      </w:r>
      <w:r>
        <w:t>s</w:t>
      </w:r>
      <w:r w:rsidRPr="00CF5120">
        <w:t xml:space="preserve"> </w:t>
      </w:r>
      <w:r>
        <w:t>named ‘</w:t>
      </w:r>
      <w:r w:rsidRPr="00CF5120">
        <w:t>Hatter</w:t>
      </w:r>
      <w:r>
        <w:t>’</w:t>
      </w:r>
      <w:r w:rsidRPr="00CF5120">
        <w:t xml:space="preserve"> and </w:t>
      </w:r>
      <w:r>
        <w:t>‘</w:t>
      </w:r>
      <w:r w:rsidRPr="00CF5120">
        <w:t>Capper</w:t>
      </w:r>
      <w:r>
        <w:t>’</w:t>
      </w:r>
      <w:r w:rsidRPr="00CF5120">
        <w:t xml:space="preserve"> evolved </w:t>
      </w:r>
      <w:r>
        <w:t>f</w:t>
      </w:r>
      <w:r w:rsidRPr="007A293E">
        <w:t>rom the 13</w:t>
      </w:r>
      <w:r w:rsidRPr="007A293E">
        <w:rPr>
          <w:vertAlign w:val="superscript"/>
        </w:rPr>
        <w:t>th</w:t>
      </w:r>
      <w:r w:rsidRPr="007A293E">
        <w:t xml:space="preserve"> </w:t>
      </w:r>
      <w:r>
        <w:t>c</w:t>
      </w:r>
      <w:r w:rsidR="003D7FC7" w:rsidRPr="007A293E">
        <w:t xml:space="preserve">entury </w:t>
      </w:r>
      <w:r w:rsidR="003D7FC7">
        <w:t xml:space="preserve">onwards </w:t>
      </w:r>
      <w:r w:rsidR="003D7FC7" w:rsidRPr="00CF5120">
        <w:t>to meet increasing demand</w:t>
      </w:r>
      <w:r w:rsidR="003D7FC7">
        <w:t xml:space="preserve">. </w:t>
      </w:r>
      <w:r w:rsidR="007D61A0">
        <w:t>William ‘</w:t>
      </w:r>
      <w:r w:rsidR="007D61A0" w:rsidRPr="00197F18">
        <w:t>Capper</w:t>
      </w:r>
      <w:r w:rsidR="007D61A0">
        <w:t>’ was rewarded in 1270 by the Canons of Hereford Cathedral</w:t>
      </w:r>
      <w:r w:rsidR="007D61A0" w:rsidRPr="00694BF2">
        <w:t xml:space="preserve"> </w:t>
      </w:r>
      <w:r w:rsidR="003D7FC7">
        <w:t>for suppl</w:t>
      </w:r>
      <w:r w:rsidR="00997F88">
        <w:t>y</w:t>
      </w:r>
      <w:r w:rsidR="003D7FC7">
        <w:t>i</w:t>
      </w:r>
      <w:r w:rsidR="001C60FF">
        <w:t>ng</w:t>
      </w:r>
      <w:r w:rsidR="00197F18">
        <w:t xml:space="preserve"> </w:t>
      </w:r>
      <w:r w:rsidR="001C60FF">
        <w:t xml:space="preserve">them with </w:t>
      </w:r>
      <w:r w:rsidR="003D7FC7">
        <w:t>venison from the Royal Forest of Dean.</w:t>
      </w:r>
      <w:r w:rsidR="003D7FC7">
        <w:rPr>
          <w:rStyle w:val="EndnoteReference"/>
        </w:rPr>
        <w:endnoteReference w:id="6"/>
      </w:r>
      <w:r w:rsidR="009A0AEA">
        <w:t xml:space="preserve"> </w:t>
      </w:r>
      <w:r w:rsidR="003D7FC7">
        <w:t>As c</w:t>
      </w:r>
      <w:r w:rsidR="003D7FC7" w:rsidRPr="00217697">
        <w:t xml:space="preserve">apping became </w:t>
      </w:r>
      <w:r w:rsidR="003D7FC7">
        <w:t xml:space="preserve">a productive </w:t>
      </w:r>
      <w:r w:rsidR="003D7FC7" w:rsidRPr="00217697">
        <w:t xml:space="preserve">industry </w:t>
      </w:r>
      <w:r w:rsidR="003D7FC7">
        <w:t>the</w:t>
      </w:r>
      <w:r w:rsidR="003D7FC7" w:rsidRPr="00217697">
        <w:t xml:space="preserve"> manufacture </w:t>
      </w:r>
      <w:r w:rsidR="003D7FC7">
        <w:t xml:space="preserve">and distribution increased into </w:t>
      </w:r>
      <w:r w:rsidR="003D7FC7" w:rsidRPr="00217697">
        <w:t xml:space="preserve">a </w:t>
      </w:r>
      <w:r w:rsidR="003D7FC7" w:rsidRPr="00D61BE5">
        <w:rPr>
          <w:b/>
          <w:i/>
        </w:rPr>
        <w:t>‘</w:t>
      </w:r>
      <w:r w:rsidR="00D61BE5" w:rsidRPr="00D61BE5">
        <w:rPr>
          <w:b/>
        </w:rPr>
        <w:t>craft</w:t>
      </w:r>
      <w:r w:rsidR="00D61BE5">
        <w:rPr>
          <w:b/>
        </w:rPr>
        <w:t>,</w:t>
      </w:r>
      <w:r w:rsidR="00D61BE5" w:rsidRPr="00D61BE5">
        <w:rPr>
          <w:b/>
        </w:rPr>
        <w:t xml:space="preserve"> </w:t>
      </w:r>
      <w:r w:rsidR="00D61BE5">
        <w:rPr>
          <w:b/>
        </w:rPr>
        <w:t>trade</w:t>
      </w:r>
      <w:r w:rsidR="003D7FC7" w:rsidRPr="00D61BE5">
        <w:rPr>
          <w:b/>
        </w:rPr>
        <w:t xml:space="preserve"> or science’</w:t>
      </w:r>
      <w:r w:rsidR="003D7FC7" w:rsidRPr="00217697">
        <w:t xml:space="preserve"> </w:t>
      </w:r>
      <w:r w:rsidR="003256D1">
        <w:t>employ</w:t>
      </w:r>
      <w:r w:rsidR="00161E46">
        <w:t>ing</w:t>
      </w:r>
      <w:r w:rsidR="003D7FC7" w:rsidRPr="00217697">
        <w:t xml:space="preserve"> </w:t>
      </w:r>
      <w:r w:rsidR="003D7FC7" w:rsidRPr="001E41BF">
        <w:t xml:space="preserve">eight thousand </w:t>
      </w:r>
      <w:r w:rsidR="003256D1">
        <w:t xml:space="preserve">workers </w:t>
      </w:r>
      <w:r w:rsidR="003D7FC7" w:rsidRPr="001E41BF">
        <w:t xml:space="preserve">in London, </w:t>
      </w:r>
      <w:r w:rsidR="003256D1">
        <w:t xml:space="preserve">with </w:t>
      </w:r>
      <w:r w:rsidR="003D7FC7" w:rsidRPr="001E41BF">
        <w:t>twice</w:t>
      </w:r>
      <w:r w:rsidR="003256D1">
        <w:t xml:space="preserve"> as many</w:t>
      </w:r>
      <w:r w:rsidR="003D7FC7" w:rsidRPr="001E41BF">
        <w:t xml:space="preserve"> in the</w:t>
      </w:r>
      <w:r w:rsidR="00197F18">
        <w:t xml:space="preserve"> rest of the country</w:t>
      </w:r>
      <w:r w:rsidR="003D7FC7" w:rsidRPr="001E41BF">
        <w:rPr>
          <w:rStyle w:val="EndnoteReference"/>
        </w:rPr>
        <w:endnoteReference w:id="7"/>
      </w:r>
      <w:r w:rsidR="003D7FC7" w:rsidRPr="001E41BF">
        <w:t xml:space="preserve">. </w:t>
      </w:r>
    </w:p>
    <w:p w14:paraId="2057FBD7" w14:textId="77777777" w:rsidR="003D7FC7" w:rsidRPr="0042368A" w:rsidRDefault="003D7FC7" w:rsidP="00A15064">
      <w:pPr>
        <w:pStyle w:val="BodyText"/>
        <w:ind w:right="-809"/>
      </w:pPr>
      <w:r w:rsidRPr="0042368A">
        <w:t xml:space="preserve">This was unregulated and threatening to the English government who complained of outrageous prices, and </w:t>
      </w:r>
      <w:r>
        <w:t>tried to control</w:t>
      </w:r>
      <w:r w:rsidRPr="0042368A">
        <w:t xml:space="preserve"> them with </w:t>
      </w:r>
      <w:r>
        <w:t xml:space="preserve">an </w:t>
      </w:r>
      <w:r w:rsidRPr="0042368A">
        <w:t>earl</w:t>
      </w:r>
      <w:r>
        <w:t>y</w:t>
      </w:r>
      <w:r w:rsidRPr="0042368A">
        <w:t xml:space="preserve"> Cappers’ Act in 1488.</w:t>
      </w:r>
      <w:r w:rsidRPr="0042368A">
        <w:rPr>
          <w:rStyle w:val="EndnoteReference"/>
        </w:rPr>
        <w:endnoteReference w:id="8"/>
      </w:r>
      <w:r w:rsidRPr="0042368A">
        <w:t xml:space="preserve">  F</w:t>
      </w:r>
      <w:r w:rsidR="008978BF">
        <w:t>elted hats were fixed at 1s.8d.</w:t>
      </w:r>
      <w:r w:rsidRPr="0042368A">
        <w:t xml:space="preserve"> knitted woollen caps at 2s.8d. </w:t>
      </w:r>
      <w:r>
        <w:t>T</w:t>
      </w:r>
      <w:r w:rsidRPr="0042368A">
        <w:t>h</w:t>
      </w:r>
      <w:r>
        <w:t>ough their</w:t>
      </w:r>
      <w:r w:rsidRPr="0042368A">
        <w:t xml:space="preserve"> statutory controls and ordinance rules were similar, hats and caps were made by different methods jealously guarded by master craftsmen. Adapting to their </w:t>
      </w:r>
      <w:r>
        <w:t xml:space="preserve">personal </w:t>
      </w:r>
      <w:r w:rsidRPr="0042368A">
        <w:t xml:space="preserve">circumstances their </w:t>
      </w:r>
      <w:r w:rsidR="001C60FF">
        <w:t xml:space="preserve">specialist </w:t>
      </w:r>
      <w:r w:rsidRPr="0042368A">
        <w:t xml:space="preserve">crafts became controlled and secretive. </w:t>
      </w:r>
    </w:p>
    <w:p w14:paraId="6A651808" w14:textId="7EFC14D2" w:rsidR="003D7FC7" w:rsidRDefault="003D7FC7" w:rsidP="00A15064">
      <w:pPr>
        <w:pStyle w:val="BodyText"/>
        <w:tabs>
          <w:tab w:val="left" w:pos="756"/>
        </w:tabs>
        <w:ind w:right="-809"/>
      </w:pPr>
      <w:r>
        <w:t xml:space="preserve">Terminology remains confusing </w:t>
      </w:r>
      <w:r w:rsidRPr="00D439BC">
        <w:t>but</w:t>
      </w:r>
      <w:r>
        <w:rPr>
          <w:b/>
        </w:rPr>
        <w:t xml:space="preserve"> s</w:t>
      </w:r>
      <w:r w:rsidR="00DC2263">
        <w:t>ome 19</w:t>
      </w:r>
      <w:r w:rsidRPr="00C158A4">
        <w:rPr>
          <w:vertAlign w:val="superscript"/>
        </w:rPr>
        <w:t>th</w:t>
      </w:r>
      <w:r>
        <w:t xml:space="preserve"> century historians</w:t>
      </w:r>
      <w:r w:rsidR="00496F7C">
        <w:rPr>
          <w:rStyle w:val="EndnoteReference"/>
        </w:rPr>
        <w:endnoteReference w:id="9"/>
      </w:r>
      <w:r>
        <w:t xml:space="preserve"> considered that a</w:t>
      </w:r>
      <w:r w:rsidRPr="00CF5120">
        <w:t xml:space="preserve"> cap </w:t>
      </w:r>
      <w:r>
        <w:t>was neither hood nor</w:t>
      </w:r>
      <w:r w:rsidR="005208F5">
        <w:t xml:space="preserve"> </w:t>
      </w:r>
      <w:r w:rsidRPr="00CF5120">
        <w:t>hat</w:t>
      </w:r>
      <w:r>
        <w:t xml:space="preserve"> and attributed </w:t>
      </w:r>
      <w:r w:rsidR="007D61A0">
        <w:t xml:space="preserve">the </w:t>
      </w:r>
      <w:r w:rsidR="009723B4">
        <w:t xml:space="preserve">introduction </w:t>
      </w:r>
      <w:r w:rsidR="004A4489">
        <w:t>of caps</w:t>
      </w:r>
      <w:r w:rsidR="009723B4">
        <w:t>, especially</w:t>
      </w:r>
      <w:r w:rsidR="004A4489">
        <w:t xml:space="preserve"> </w:t>
      </w:r>
      <w:r w:rsidR="009723B4">
        <w:t xml:space="preserve">red, </w:t>
      </w:r>
      <w:r>
        <w:t>to the ‘</w:t>
      </w:r>
      <w:r w:rsidRPr="00380FDC">
        <w:rPr>
          <w:b/>
        </w:rPr>
        <w:t>Book of Worcester’</w:t>
      </w:r>
      <w:r w:rsidR="009723B4">
        <w:rPr>
          <w:b/>
        </w:rPr>
        <w:t xml:space="preserve"> </w:t>
      </w:r>
      <w:r w:rsidR="009723B4" w:rsidRPr="009723B4">
        <w:t>in</w:t>
      </w:r>
      <w:r w:rsidR="009723B4">
        <w:rPr>
          <w:b/>
        </w:rPr>
        <w:t xml:space="preserve"> </w:t>
      </w:r>
      <w:r w:rsidR="009723B4">
        <w:t>1369</w:t>
      </w:r>
      <w:r>
        <w:rPr>
          <w:b/>
        </w:rPr>
        <w:t xml:space="preserve">. </w:t>
      </w:r>
      <w:r w:rsidRPr="00BD4EB6">
        <w:t xml:space="preserve">This may </w:t>
      </w:r>
      <w:r>
        <w:t xml:space="preserve">have </w:t>
      </w:r>
      <w:r w:rsidRPr="00BD4EB6">
        <w:t>be</w:t>
      </w:r>
      <w:r>
        <w:t>en</w:t>
      </w:r>
      <w:r w:rsidRPr="00DE0C71">
        <w:rPr>
          <w:b/>
        </w:rPr>
        <w:t xml:space="preserve"> </w:t>
      </w:r>
      <w:r w:rsidRPr="00BD4EB6">
        <w:t xml:space="preserve">the opinion of </w:t>
      </w:r>
      <w:r w:rsidR="009723B4">
        <w:t xml:space="preserve">William </w:t>
      </w:r>
      <w:r w:rsidRPr="00BD4EB6">
        <w:t>Worcester,</w:t>
      </w:r>
      <w:r w:rsidRPr="00BD4EB6">
        <w:rPr>
          <w:rStyle w:val="EndnoteReference"/>
        </w:rPr>
        <w:endnoteReference w:id="10"/>
      </w:r>
      <w:r w:rsidRPr="00BD4EB6">
        <w:t xml:space="preserve"> who wrote </w:t>
      </w:r>
      <w:r w:rsidR="00ED4319" w:rsidRPr="00BD4EB6">
        <w:t xml:space="preserve">in 1454 </w:t>
      </w:r>
      <w:r w:rsidRPr="00BD4EB6">
        <w:t xml:space="preserve">to </w:t>
      </w:r>
      <w:r w:rsidR="00AD4541">
        <w:t xml:space="preserve">amuse </w:t>
      </w:r>
      <w:r w:rsidRPr="00BD4EB6">
        <w:t>John Paston that ‘As either Worcester or Botoner I have 5s. a year, all costs borne, to help pay for the bonnets that I lose.’</w:t>
      </w:r>
      <w:r w:rsidRPr="00BD4EB6">
        <w:rPr>
          <w:rStyle w:val="EndnoteReference"/>
        </w:rPr>
        <w:t xml:space="preserve"> </w:t>
      </w:r>
      <w:r w:rsidRPr="00BD4EB6">
        <w:rPr>
          <w:rStyle w:val="EndnoteReference"/>
        </w:rPr>
        <w:endnoteReference w:id="11"/>
      </w:r>
      <w:r w:rsidRPr="00BD4EB6">
        <w:t xml:space="preserve"> Were ‘cap’ and ‘bonnet’ recognised</w:t>
      </w:r>
      <w:r>
        <w:t xml:space="preserve"> as</w:t>
      </w:r>
      <w:r w:rsidRPr="00BD4EB6">
        <w:t xml:space="preserve"> inter</w:t>
      </w:r>
      <w:r>
        <w:t>-</w:t>
      </w:r>
      <w:r w:rsidRPr="00BD4EB6">
        <w:t>changeable terms</w:t>
      </w:r>
      <w:r>
        <w:t>?</w:t>
      </w:r>
      <w:r w:rsidRPr="00370B2A">
        <w:rPr>
          <w:b/>
        </w:rPr>
        <w:t xml:space="preserve"> </w:t>
      </w:r>
      <w:r w:rsidRPr="00D91578">
        <w:t xml:space="preserve">Dictionary definitions describe both as usually soft and brimless but </w:t>
      </w:r>
      <w:r w:rsidR="009723B4">
        <w:t xml:space="preserve">later caps, </w:t>
      </w:r>
      <w:r w:rsidR="009723B4" w:rsidRPr="00D91578">
        <w:t>describe</w:t>
      </w:r>
      <w:r w:rsidR="009723B4">
        <w:t>d</w:t>
      </w:r>
      <w:r w:rsidR="009723B4" w:rsidRPr="00D91578">
        <w:t xml:space="preserve"> </w:t>
      </w:r>
      <w:r w:rsidR="009723B4">
        <w:t xml:space="preserve">by contemporaries </w:t>
      </w:r>
      <w:r w:rsidR="009723B4" w:rsidRPr="00D91578">
        <w:t>as ‘Monmouth Caps’</w:t>
      </w:r>
      <w:r w:rsidR="007D61A0" w:rsidRPr="00D91578">
        <w:t>, w</w:t>
      </w:r>
      <w:r w:rsidR="009723B4">
        <w:t>ere</w:t>
      </w:r>
      <w:r w:rsidR="007D61A0" w:rsidRPr="00D91578">
        <w:t xml:space="preserve"> both stiff and brimmed, </w:t>
      </w:r>
      <w:r w:rsidRPr="00D91578">
        <w:t>(see in Surviving Caps)</w:t>
      </w:r>
      <w:r w:rsidRPr="00F7014A">
        <w:rPr>
          <w:rStyle w:val="EndnoteReference"/>
        </w:rPr>
        <w:t xml:space="preserve"> </w:t>
      </w:r>
      <w:r w:rsidRPr="00D91578">
        <w:rPr>
          <w:rStyle w:val="EndnoteReference"/>
        </w:rPr>
        <w:endnoteReference w:id="12"/>
      </w:r>
      <w:r w:rsidRPr="00D91578">
        <w:t xml:space="preserve">. </w:t>
      </w:r>
      <w:r w:rsidRPr="00BD4EB6">
        <w:t xml:space="preserve">Expected to fit comfortably, caps could be made of any adaptable </w:t>
      </w:r>
      <w:r w:rsidR="009723B4" w:rsidRPr="00BD4EB6">
        <w:t xml:space="preserve">wind and weatherproof </w:t>
      </w:r>
      <w:r w:rsidRPr="00BD4EB6">
        <w:t>fabric</w:t>
      </w:r>
      <w:r w:rsidRPr="001E41BF">
        <w:t>, but m</w:t>
      </w:r>
      <w:r>
        <w:t>any</w:t>
      </w:r>
      <w:r w:rsidRPr="001E41BF">
        <w:t xml:space="preserve"> surviving caps are made of knitted wool</w:t>
      </w:r>
      <w:r w:rsidRPr="00217697">
        <w:t xml:space="preserve"> with structure and properties which tole</w:t>
      </w:r>
      <w:r>
        <w:t>rate archaeological conditions. C</w:t>
      </w:r>
      <w:r w:rsidRPr="00217697">
        <w:t xml:space="preserve">lear separation from other textile processes emerged as specific laws were passed to </w:t>
      </w:r>
      <w:r>
        <w:t xml:space="preserve">control </w:t>
      </w:r>
      <w:r w:rsidRPr="00217697">
        <w:t>capping production</w:t>
      </w:r>
      <w:r>
        <w:t>.</w:t>
      </w:r>
    </w:p>
    <w:p w14:paraId="4357DC33" w14:textId="77777777" w:rsidR="003D7FC7" w:rsidRDefault="003D7FC7" w:rsidP="00A15064">
      <w:pPr>
        <w:pStyle w:val="BodyText"/>
        <w:ind w:right="-809"/>
      </w:pPr>
      <w:r w:rsidRPr="00C05809">
        <w:t>Britain</w:t>
      </w:r>
      <w:r>
        <w:t>’s</w:t>
      </w:r>
      <w:r w:rsidRPr="00C05809">
        <w:t xml:space="preserve"> ‘cappeknytters’ were</w:t>
      </w:r>
      <w:r>
        <w:t xml:space="preserve"> recorded as </w:t>
      </w:r>
      <w:r w:rsidRPr="00C05809">
        <w:t>work</w:t>
      </w:r>
      <w:r>
        <w:t>ing</w:t>
      </w:r>
      <w:r w:rsidRPr="00C05809">
        <w:t xml:space="preserve"> throughout the </w:t>
      </w:r>
      <w:r>
        <w:t>fifteenth</w:t>
      </w:r>
      <w:r w:rsidRPr="00C05809">
        <w:t xml:space="preserve"> and </w:t>
      </w:r>
      <w:r>
        <w:t xml:space="preserve">sixteenth </w:t>
      </w:r>
      <w:r w:rsidRPr="00C05809">
        <w:t>centuries</w:t>
      </w:r>
      <w:r>
        <w:t xml:space="preserve"> and b</w:t>
      </w:r>
      <w:r w:rsidRPr="00CF5120">
        <w:t>y the early Tudor period</w:t>
      </w:r>
      <w:r>
        <w:t xml:space="preserve"> were producing</w:t>
      </w:r>
      <w:r w:rsidRPr="00CF5120">
        <w:t xml:space="preserve"> round, flat </w:t>
      </w:r>
      <w:r>
        <w:t>caps</w:t>
      </w:r>
      <w:r w:rsidRPr="00CF5120">
        <w:t xml:space="preserve"> with straight</w:t>
      </w:r>
      <w:r>
        <w:t>,</w:t>
      </w:r>
      <w:r w:rsidRPr="00CF5120">
        <w:t xml:space="preserve"> double</w:t>
      </w:r>
      <w:r>
        <w:t xml:space="preserve">-thickness </w:t>
      </w:r>
      <w:r w:rsidRPr="00CF5120">
        <w:t xml:space="preserve">brims </w:t>
      </w:r>
      <w:r>
        <w:t>to b</w:t>
      </w:r>
      <w:r w:rsidRPr="00CF5120">
        <w:t xml:space="preserve">alance the </w:t>
      </w:r>
      <w:r>
        <w:t xml:space="preserve">wide-shouldered, square </w:t>
      </w:r>
      <w:r w:rsidRPr="00CF5120">
        <w:t xml:space="preserve">silhouette. Originally </w:t>
      </w:r>
      <w:r w:rsidR="001C60FF">
        <w:t>popular with</w:t>
      </w:r>
      <w:r w:rsidRPr="00CF5120">
        <w:t xml:space="preserve"> </w:t>
      </w:r>
      <w:r>
        <w:t>fashionable</w:t>
      </w:r>
      <w:r w:rsidRPr="00CF5120">
        <w:t xml:space="preserve"> </w:t>
      </w:r>
      <w:r w:rsidR="00B463DD">
        <w:t>men</w:t>
      </w:r>
      <w:r>
        <w:t>,</w:t>
      </w:r>
      <w:r w:rsidRPr="00CF5120">
        <w:t xml:space="preserve"> </w:t>
      </w:r>
      <w:r>
        <w:t>t</w:t>
      </w:r>
      <w:r w:rsidRPr="00CF5120">
        <w:t>hey are depicted by painters such as Hans Holbein the Younger in his portrait drawings of courtiers</w:t>
      </w:r>
      <w:r>
        <w:t xml:space="preserve">.  </w:t>
      </w:r>
      <w:r w:rsidRPr="00CF5120">
        <w:t xml:space="preserve">Sir </w:t>
      </w:r>
      <w:r w:rsidRPr="00CF5120">
        <w:lastRenderedPageBreak/>
        <w:t xml:space="preserve">Thomas More’s young son John wears a flat cap which Holbein clearly </w:t>
      </w:r>
      <w:r>
        <w:t xml:space="preserve">intended </w:t>
      </w:r>
      <w:r w:rsidRPr="00285D58">
        <w:t xml:space="preserve">to show as </w:t>
      </w:r>
      <w:r>
        <w:t xml:space="preserve">a </w:t>
      </w:r>
      <w:r w:rsidRPr="00285D58">
        <w:t>knitted</w:t>
      </w:r>
      <w:r>
        <w:t xml:space="preserve"> example</w:t>
      </w:r>
      <w:r w:rsidRPr="00285D58">
        <w:t>. John More’s father’s and grandfather’s caps could also have been knitted, as could the Duke of Urbino’s solid red hat of 1465-67</w:t>
      </w:r>
      <w:r>
        <w:t xml:space="preserve"> </w:t>
      </w:r>
      <w:r w:rsidRPr="00285D58">
        <w:rPr>
          <w:rStyle w:val="EndnoteReference"/>
        </w:rPr>
        <w:endnoteReference w:id="13"/>
      </w:r>
      <w:r w:rsidRPr="00285D58">
        <w:t xml:space="preserve"> </w:t>
      </w:r>
      <w:r w:rsidRPr="00CF5120">
        <w:t>while some of Durer’s and Rembrandt’s p</w:t>
      </w:r>
      <w:r>
        <w:t>o</w:t>
      </w:r>
      <w:r w:rsidRPr="00CF5120">
        <w:t>r</w:t>
      </w:r>
      <w:r>
        <w:t>trait</w:t>
      </w:r>
      <w:r w:rsidRPr="00CF5120">
        <w:t xml:space="preserve"> </w:t>
      </w:r>
      <w:r>
        <w:t>etchings</w:t>
      </w:r>
      <w:r w:rsidRPr="00CF5120">
        <w:t xml:space="preserve"> indicate caps with a </w:t>
      </w:r>
      <w:r>
        <w:t>perceivable knitted s</w:t>
      </w:r>
      <w:r w:rsidRPr="00CF5120">
        <w:t>tructure</w:t>
      </w:r>
      <w:r>
        <w:rPr>
          <w:rStyle w:val="EndnoteReference"/>
        </w:rPr>
        <w:endnoteReference w:id="14"/>
      </w:r>
      <w:r>
        <w:t>.</w:t>
      </w:r>
    </w:p>
    <w:p w14:paraId="1CA75C95" w14:textId="77777777" w:rsidR="003D7FC7" w:rsidRDefault="003D7FC7" w:rsidP="00A15064">
      <w:pPr>
        <w:pStyle w:val="BodyText"/>
        <w:ind w:right="-809"/>
      </w:pPr>
      <w:r w:rsidRPr="00F7014A">
        <w:rPr>
          <w:b/>
        </w:rPr>
        <w:t>FIGURES 1a,b,c,d.</w:t>
      </w:r>
      <w:r w:rsidRPr="00285D58">
        <w:t xml:space="preserve"> Handmade copies. </w:t>
      </w:r>
      <w:r>
        <w:t xml:space="preserve">    2.  Rembrandt, </w:t>
      </w:r>
      <w:r w:rsidRPr="003F2888">
        <w:rPr>
          <w:i/>
        </w:rPr>
        <w:t>The Artist’s son Titus</w:t>
      </w:r>
      <w:r>
        <w:t xml:space="preserve">, about 1656. Etching. X8395. The </w:t>
      </w:r>
      <w:smartTag w:uri="urn:schemas-microsoft-com:office:smarttags" w:element="PlaceName">
        <w:r>
          <w:t>Ashmolean</w:t>
        </w:r>
      </w:smartTag>
      <w:r>
        <w:t xml:space="preserve"> </w:t>
      </w:r>
      <w:smartTag w:uri="urn:schemas-microsoft-com:office:smarttags" w:element="PlaceType">
        <w:r>
          <w:t>Museum</w:t>
        </w:r>
      </w:smartTag>
      <w:r>
        <w:t xml:space="preserve">, </w:t>
      </w:r>
      <w:smartTag w:uri="urn:schemas-microsoft-com:office:smarttags" w:element="place">
        <w:smartTag w:uri="urn:schemas-microsoft-com:office:smarttags" w:element="City">
          <w:r>
            <w:t>Oxford</w:t>
          </w:r>
        </w:smartTag>
      </w:smartTag>
      <w:r>
        <w:t>’</w:t>
      </w:r>
    </w:p>
    <w:p w14:paraId="5B97819D" w14:textId="77777777" w:rsidR="003D7FC7" w:rsidRPr="00C61CCF" w:rsidRDefault="003D7FC7" w:rsidP="00A15064">
      <w:pPr>
        <w:pStyle w:val="BodyText"/>
        <w:ind w:right="-809"/>
      </w:pPr>
      <w:r w:rsidRPr="00C61CCF">
        <w:t>John Stow records that before 1485 ‘the 1</w:t>
      </w:r>
      <w:r w:rsidRPr="00C61CCF">
        <w:rPr>
          <w:vertAlign w:val="superscript"/>
        </w:rPr>
        <w:t>st</w:t>
      </w:r>
      <w:r w:rsidRPr="00C61CCF">
        <w:t xml:space="preserve"> of Henry VII, …the coverture of men’s heads was then hoods, for neither cap nor hat is spoken of’, until  ‘Henry VIII… wore a round flat cap of scarlet or of velvet… </w:t>
      </w:r>
      <w:r w:rsidRPr="0001078B">
        <w:t>The youthfull Citizens also took them to the new fashion of flatte caps, knit of woollen yarne blacke</w:t>
      </w:r>
      <w:r w:rsidRPr="00C61CCF">
        <w:t xml:space="preserve"> but so light that they were obliged to tie them under their chins…’ He remembered that</w:t>
      </w:r>
      <w:r w:rsidRPr="003D7FC7">
        <w:rPr>
          <w:b/>
        </w:rPr>
        <w:t xml:space="preserve"> </w:t>
      </w:r>
      <w:r w:rsidRPr="00F00E4C">
        <w:t>the use of these flat</w:t>
      </w:r>
      <w:r w:rsidRPr="003D7FC7">
        <w:rPr>
          <w:b/>
        </w:rPr>
        <w:t xml:space="preserve"> </w:t>
      </w:r>
      <w:r w:rsidRPr="00C61CCF">
        <w:t>round caps by citizens and young aldermen ‘so far increased….being of less price than the French bonnet…’.</w:t>
      </w:r>
      <w:r w:rsidRPr="00C61CCF">
        <w:rPr>
          <w:rStyle w:val="EndnoteReference"/>
        </w:rPr>
        <w:endnoteReference w:id="15"/>
      </w:r>
      <w:r w:rsidRPr="00C61CCF">
        <w:t xml:space="preserve"> </w:t>
      </w:r>
      <w:smartTag w:uri="urn:schemas-microsoft-com:office:smarttags" w:element="City">
        <w:smartTag w:uri="urn:schemas-microsoft-com:office:smarttags" w:element="place">
          <w:r w:rsidRPr="00C61CCF">
            <w:t>Stow</w:t>
          </w:r>
        </w:smartTag>
      </w:smartTag>
      <w:r w:rsidRPr="00C61CCF">
        <w:t xml:space="preserve"> was born in 1525 and trained as a tailor, so would have recognised the different textile processes. In his </w:t>
      </w:r>
      <w:r w:rsidRPr="00C61CCF">
        <w:rPr>
          <w:i/>
        </w:rPr>
        <w:t xml:space="preserve">Englishe Chronicles </w:t>
      </w:r>
      <w:r w:rsidRPr="00C61CCF">
        <w:t>(1565)</w:t>
      </w:r>
      <w:r w:rsidRPr="00C61CCF">
        <w:rPr>
          <w:i/>
        </w:rPr>
        <w:t xml:space="preserve"> </w:t>
      </w:r>
      <w:r w:rsidRPr="00C61CCF">
        <w:t xml:space="preserve">and </w:t>
      </w:r>
      <w:r w:rsidRPr="00C61CCF">
        <w:rPr>
          <w:i/>
        </w:rPr>
        <w:t xml:space="preserve">Survey of London </w:t>
      </w:r>
      <w:r w:rsidRPr="00C61CCF">
        <w:t xml:space="preserve">(c.1598) he also recalled </w:t>
      </w:r>
      <w:r w:rsidRPr="00C61CCF">
        <w:rPr>
          <w:i/>
        </w:rPr>
        <w:t>‘</w:t>
      </w:r>
      <w:r w:rsidRPr="00C61CCF">
        <w:t>Spanish felts worn by Spaniards and Dutchmen during the early reign of Henry VIII. Formerly the English had worn ‘winter and summer, knit caps, cloth hoods and…silk throm’d hats’.</w:t>
      </w:r>
      <w:r w:rsidRPr="00C61CCF">
        <w:rPr>
          <w:rStyle w:val="EndnoteReference"/>
        </w:rPr>
        <w:endnoteReference w:id="16"/>
      </w:r>
      <w:r w:rsidRPr="00C61CCF">
        <w:t xml:space="preserve"> By the time these works were published woollen caps were losing favour following restrictions enacted by Henry VIII and endorsed by Queen Mary in 1553, and were associated with the dress of city tradesmen, artisans and their apprentices</w:t>
      </w:r>
      <w:r w:rsidR="00116A75">
        <w:t>.</w:t>
      </w:r>
      <w:r w:rsidRPr="00C61CCF">
        <w:t xml:space="preserve"> </w:t>
      </w:r>
    </w:p>
    <w:p w14:paraId="5E545ACC" w14:textId="77777777" w:rsidR="003D7FC7" w:rsidRPr="00A15064" w:rsidRDefault="003D7FC7" w:rsidP="00A15064">
      <w:pPr>
        <w:pStyle w:val="BodyTextIndent"/>
        <w:ind w:left="357" w:right="-809"/>
      </w:pPr>
      <w:bookmarkStart w:id="24" w:name="_Toc463258632"/>
      <w:r w:rsidRPr="00A15064">
        <w:t>It’s light for summer and in cold it sits</w:t>
      </w:r>
      <w:bookmarkEnd w:id="24"/>
    </w:p>
    <w:p w14:paraId="652C1A20" w14:textId="77777777" w:rsidR="006A552B" w:rsidRPr="00A15064" w:rsidRDefault="003D7FC7" w:rsidP="00A15064">
      <w:pPr>
        <w:pStyle w:val="BodyTextIndent"/>
        <w:ind w:left="357" w:right="-809"/>
      </w:pPr>
      <w:r w:rsidRPr="00A15064">
        <w:t>Close to the skull, a warm house for the wits</w:t>
      </w:r>
    </w:p>
    <w:p w14:paraId="67F32B8B" w14:textId="77777777" w:rsidR="006A552B" w:rsidRPr="00A15064" w:rsidRDefault="006A552B" w:rsidP="00A15064">
      <w:pPr>
        <w:pStyle w:val="BodyTextIndent"/>
        <w:ind w:left="357" w:right="-809"/>
      </w:pPr>
      <w:r w:rsidRPr="00A15064">
        <w:t>It shows the whole face boldly, ‘tis not made</w:t>
      </w:r>
    </w:p>
    <w:p w14:paraId="76DA5F3D" w14:textId="77777777" w:rsidR="006A552B" w:rsidRPr="00A15064" w:rsidRDefault="006A552B" w:rsidP="00A15064">
      <w:pPr>
        <w:pStyle w:val="BodyTextIndent"/>
        <w:ind w:left="357" w:right="-809"/>
      </w:pPr>
      <w:r w:rsidRPr="00A15064">
        <w:t>As if a man to look on’t were afraid…</w:t>
      </w:r>
    </w:p>
    <w:p w14:paraId="3284AF02" w14:textId="77777777" w:rsidR="003D7FC7" w:rsidRPr="00A15064" w:rsidRDefault="004A7140" w:rsidP="00605129">
      <w:pPr>
        <w:pStyle w:val="BodyTextIndent"/>
        <w:ind w:left="357"/>
      </w:pPr>
      <w:r w:rsidRPr="00A15064">
        <w:t>…</w:t>
      </w:r>
      <w:r w:rsidR="003D7FC7" w:rsidRPr="00A15064">
        <w:t>For he’s no citizen that hides his head:</w:t>
      </w:r>
    </w:p>
    <w:p w14:paraId="273A9F58" w14:textId="77777777" w:rsidR="003D7FC7" w:rsidRPr="00A15064" w:rsidRDefault="003D7FC7" w:rsidP="00605129">
      <w:pPr>
        <w:pStyle w:val="BodyTextIndent"/>
        <w:ind w:left="357"/>
      </w:pPr>
      <w:r w:rsidRPr="00A15064">
        <w:t xml:space="preserve">Flat caps as proper are to city gowns, </w:t>
      </w:r>
    </w:p>
    <w:p w14:paraId="0EFFAE9D" w14:textId="77777777" w:rsidR="003D7FC7" w:rsidRPr="00A15064" w:rsidRDefault="003D7FC7" w:rsidP="00605129">
      <w:pPr>
        <w:pStyle w:val="BodyTextIndent"/>
        <w:ind w:left="357"/>
      </w:pPr>
      <w:r w:rsidRPr="00A15064">
        <w:t>As to armour helmets, or to kings their crowns.</w:t>
      </w:r>
    </w:p>
    <w:p w14:paraId="01DA86FE" w14:textId="77777777" w:rsidR="003D7FC7" w:rsidRPr="00A15064" w:rsidRDefault="003D7FC7" w:rsidP="00605129">
      <w:pPr>
        <w:pStyle w:val="BodyTextIndent"/>
        <w:ind w:left="357"/>
      </w:pPr>
      <w:r w:rsidRPr="00A15064">
        <w:t>Let then the City Cap by none be scorned</w:t>
      </w:r>
    </w:p>
    <w:p w14:paraId="37797C77" w14:textId="77777777" w:rsidR="003D7FC7" w:rsidRDefault="00B463DD" w:rsidP="00605129">
      <w:pPr>
        <w:pStyle w:val="BodyTextFirstIndent2"/>
        <w:ind w:left="0" w:firstLine="0"/>
      </w:pPr>
      <w:r>
        <w:t xml:space="preserve">      </w:t>
      </w:r>
      <w:r w:rsidR="003D7FC7">
        <w:t>Since with it Princes’ heads have been adorned.</w:t>
      </w:r>
      <w:r w:rsidR="003D7FC7" w:rsidRPr="00406541">
        <w:rPr>
          <w:rStyle w:val="EndnoteReference"/>
        </w:rPr>
        <w:endnoteReference w:id="17"/>
      </w:r>
    </w:p>
    <w:p w14:paraId="4AA8B1EE" w14:textId="77777777" w:rsidR="003D7FC7" w:rsidRPr="00F00E4C" w:rsidRDefault="00116A75" w:rsidP="00605129">
      <w:pPr>
        <w:pStyle w:val="Heading2"/>
        <w:rPr>
          <w:rFonts w:ascii="Times New Roman" w:hAnsi="Times New Roman" w:cs="Times New Roman"/>
          <w:i w:val="0"/>
          <w:sz w:val="24"/>
          <w:szCs w:val="24"/>
        </w:rPr>
      </w:pPr>
      <w:bookmarkStart w:id="25" w:name="_Toc463258633"/>
      <w:r w:rsidRPr="00F00E4C">
        <w:rPr>
          <w:rFonts w:ascii="Times New Roman" w:hAnsi="Times New Roman" w:cs="Times New Roman"/>
          <w:i w:val="0"/>
          <w:sz w:val="24"/>
          <w:szCs w:val="24"/>
        </w:rPr>
        <w:t xml:space="preserve">DISTRIBUTION </w:t>
      </w:r>
      <w:r w:rsidR="003D7FC7" w:rsidRPr="00F00E4C">
        <w:rPr>
          <w:rFonts w:ascii="Times New Roman" w:hAnsi="Times New Roman" w:cs="Times New Roman"/>
          <w:i w:val="0"/>
          <w:sz w:val="24"/>
          <w:szCs w:val="24"/>
        </w:rPr>
        <w:t xml:space="preserve"> AND ORGANISATION</w:t>
      </w:r>
      <w:r w:rsidR="003D7FC7" w:rsidRPr="00F00E4C">
        <w:rPr>
          <w:rFonts w:ascii="Times New Roman" w:hAnsi="Times New Roman" w:cs="Times New Roman"/>
          <w:sz w:val="24"/>
          <w:szCs w:val="24"/>
        </w:rPr>
        <w:t xml:space="preserve"> </w:t>
      </w:r>
      <w:r w:rsidR="003D7FC7" w:rsidRPr="00F00E4C">
        <w:rPr>
          <w:rFonts w:ascii="Times New Roman" w:hAnsi="Times New Roman" w:cs="Times New Roman"/>
          <w:i w:val="0"/>
          <w:sz w:val="24"/>
          <w:szCs w:val="24"/>
        </w:rPr>
        <w:t>Of CAPPING</w:t>
      </w:r>
      <w:bookmarkEnd w:id="25"/>
      <w:r w:rsidR="003D7FC7" w:rsidRPr="00F00E4C">
        <w:rPr>
          <w:rFonts w:ascii="Times New Roman" w:hAnsi="Times New Roman" w:cs="Times New Roman"/>
          <w:i w:val="0"/>
          <w:sz w:val="24"/>
          <w:szCs w:val="24"/>
        </w:rPr>
        <w:t xml:space="preserve"> </w:t>
      </w:r>
    </w:p>
    <w:p w14:paraId="44BED9FE" w14:textId="77777777" w:rsidR="003D7FC7" w:rsidRDefault="003D7FC7" w:rsidP="00A15064">
      <w:pPr>
        <w:pStyle w:val="BodyText"/>
        <w:ind w:right="-809"/>
      </w:pPr>
      <w:r>
        <w:t>B</w:t>
      </w:r>
      <w:r w:rsidRPr="00186BBD">
        <w:t>y the 14</w:t>
      </w:r>
      <w:r w:rsidRPr="00186BBD">
        <w:rPr>
          <w:vertAlign w:val="superscript"/>
        </w:rPr>
        <w:t>th</w:t>
      </w:r>
      <w:r w:rsidRPr="00186BBD">
        <w:t xml:space="preserve"> century</w:t>
      </w:r>
      <w:r w:rsidRPr="00506DDD">
        <w:t xml:space="preserve"> </w:t>
      </w:r>
      <w:r>
        <w:t>c</w:t>
      </w:r>
      <w:r w:rsidRPr="00186BBD">
        <w:t>ompanies of cappers, capmakers or capknitters</w:t>
      </w:r>
      <w:r>
        <w:t xml:space="preserve"> </w:t>
      </w:r>
      <w:r w:rsidR="008D075D">
        <w:t xml:space="preserve">were </w:t>
      </w:r>
      <w:r w:rsidR="008D075D" w:rsidRPr="00186BBD">
        <w:t xml:space="preserve">established </w:t>
      </w:r>
      <w:r w:rsidRPr="00186BBD">
        <w:t xml:space="preserve">in most </w:t>
      </w:r>
      <w:r>
        <w:t>English</w:t>
      </w:r>
      <w:r w:rsidRPr="00186BBD">
        <w:t xml:space="preserve"> wool-producing areas with good river connections</w:t>
      </w:r>
      <w:r>
        <w:t>.</w:t>
      </w:r>
      <w:r w:rsidRPr="00186BBD">
        <w:t xml:space="preserve"> </w:t>
      </w:r>
      <w:r w:rsidRPr="00CF5120">
        <w:t xml:space="preserve">Unsurprisingly </w:t>
      </w:r>
      <w:smartTag w:uri="urn:schemas-microsoft-com:office:smarttags" w:element="City">
        <w:smartTag w:uri="urn:schemas-microsoft-com:office:smarttags" w:element="place">
          <w:r w:rsidRPr="00CF5120">
            <w:t>London</w:t>
          </w:r>
        </w:smartTag>
      </w:smartTag>
      <w:r>
        <w:t xml:space="preserve"> was the foremost centre;</w:t>
      </w:r>
      <w:r w:rsidRPr="00CF5120">
        <w:t xml:space="preserve"> in the late 13</w:t>
      </w:r>
      <w:r w:rsidRPr="00CF5120">
        <w:rPr>
          <w:vertAlign w:val="superscript"/>
        </w:rPr>
        <w:t>th</w:t>
      </w:r>
      <w:r w:rsidRPr="00CF5120">
        <w:t xml:space="preserve"> century</w:t>
      </w:r>
      <w:r>
        <w:t xml:space="preserve"> the c</w:t>
      </w:r>
      <w:r w:rsidRPr="00CF5120">
        <w:t xml:space="preserve">appers acquired </w:t>
      </w:r>
      <w:r w:rsidR="008D075D">
        <w:t xml:space="preserve">their </w:t>
      </w:r>
      <w:r w:rsidRPr="00CF5120">
        <w:t xml:space="preserve">ordinances, </w:t>
      </w:r>
      <w:r>
        <w:t>(</w:t>
      </w:r>
      <w:r w:rsidRPr="00362481">
        <w:t>r</w:t>
      </w:r>
      <w:r w:rsidRPr="001443AE">
        <w:t>egulations</w:t>
      </w:r>
      <w:r>
        <w:t>, sanctioned by Parliament in 1318); followed by the hatters in 1347 and the Pinners in 1356. T</w:t>
      </w:r>
      <w:r w:rsidRPr="00CF5120">
        <w:t>he city</w:t>
      </w:r>
      <w:r>
        <w:t xml:space="preserve"> made 909 </w:t>
      </w:r>
      <w:r w:rsidR="00A47D21">
        <w:t>F</w:t>
      </w:r>
      <w:r w:rsidRPr="00CF5120">
        <w:t xml:space="preserve">reemen </w:t>
      </w:r>
      <w:r>
        <w:t>between 1309 and 1312 including</w:t>
      </w:r>
      <w:r w:rsidRPr="00CF5120">
        <w:t xml:space="preserve"> a capper from Fake</w:t>
      </w:r>
      <w:r w:rsidR="00716C2E">
        <w:t>nham and a hatter from</w:t>
      </w:r>
      <w:r w:rsidR="005D47C9">
        <w:t xml:space="preserve"> </w:t>
      </w:r>
      <w:smartTag w:uri="urn:schemas-microsoft-com:office:smarttags" w:element="City">
        <w:smartTag w:uri="urn:schemas-microsoft-com:office:smarttags" w:element="place">
          <w:r>
            <w:t>Hereford</w:t>
          </w:r>
        </w:smartTag>
      </w:smartTag>
      <w:r>
        <w:t>.</w:t>
      </w:r>
      <w:r w:rsidRPr="00CF5120">
        <w:t xml:space="preserve"> </w:t>
      </w:r>
      <w:r>
        <w:rPr>
          <w:rStyle w:val="EndnoteReference"/>
        </w:rPr>
        <w:endnoteReference w:id="18"/>
      </w:r>
    </w:p>
    <w:p w14:paraId="68BDB9A4" w14:textId="77777777" w:rsidR="003D7FC7" w:rsidRDefault="005D47C9" w:rsidP="00A15064">
      <w:pPr>
        <w:pStyle w:val="BodyText"/>
        <w:ind w:right="-809"/>
      </w:pPr>
      <w:r>
        <w:t xml:space="preserve">Yorkshire, and major midland wool towns, </w:t>
      </w:r>
      <w:r w:rsidRPr="00796915">
        <w:t xml:space="preserve">competed strongly with </w:t>
      </w:r>
      <w:smartTag w:uri="urn:schemas-microsoft-com:office:smarttags" w:element="place">
        <w:smartTag w:uri="urn:schemas-microsoft-com:office:smarttags" w:element="City">
          <w:r w:rsidRPr="00796915">
            <w:t>London</w:t>
          </w:r>
        </w:smartTag>
      </w:smartTag>
      <w:r w:rsidRPr="00796915">
        <w:t>. Cappers appeared in 1243</w:t>
      </w:r>
      <w:r>
        <w:t xml:space="preserve"> in </w:t>
      </w:r>
      <w:smartTag w:uri="urn:schemas-microsoft-com:office:smarttags" w:element="place">
        <w:smartTag w:uri="urn:schemas-microsoft-com:office:smarttags" w:element="City">
          <w:r>
            <w:t>York</w:t>
          </w:r>
        </w:smartTag>
      </w:smartTag>
      <w:r w:rsidRPr="005D47C9">
        <w:t xml:space="preserve"> </w:t>
      </w:r>
      <w:r w:rsidRPr="00796915">
        <w:t xml:space="preserve">and </w:t>
      </w:r>
      <w:r>
        <w:t>were freemen from 1363 and 1385.</w:t>
      </w:r>
      <w:r w:rsidR="003D7FC7" w:rsidRPr="009E0A68">
        <w:t xml:space="preserve">Two small carved </w:t>
      </w:r>
      <w:r w:rsidR="008978BF">
        <w:t xml:space="preserve">figures </w:t>
      </w:r>
      <w:r w:rsidR="003D7FC7" w:rsidRPr="009E0A68">
        <w:t>wearing close-fitting</w:t>
      </w:r>
      <w:r w:rsidR="003D7FC7" w:rsidRPr="007A3F60">
        <w:t xml:space="preserve"> </w:t>
      </w:r>
      <w:r w:rsidR="004A7140" w:rsidRPr="00796915">
        <w:t>caps</w:t>
      </w:r>
      <w:r w:rsidR="007E28D9">
        <w:t xml:space="preserve"> with tightly</w:t>
      </w:r>
      <w:r w:rsidR="004A7140" w:rsidRPr="00796915">
        <w:t xml:space="preserve"> </w:t>
      </w:r>
      <w:r w:rsidR="003D7FC7" w:rsidRPr="00796915">
        <w:t>rolled</w:t>
      </w:r>
      <w:r w:rsidR="004A7140">
        <w:t xml:space="preserve"> </w:t>
      </w:r>
      <w:r w:rsidR="003D7FC7" w:rsidRPr="00796915">
        <w:t>brim</w:t>
      </w:r>
      <w:r w:rsidR="004A7140">
        <w:t>s</w:t>
      </w:r>
      <w:r w:rsidR="008D075D">
        <w:t xml:space="preserve"> </w:t>
      </w:r>
      <w:r w:rsidR="003D7FC7" w:rsidRPr="00796915">
        <w:t>were erected high up in the choir of York</w:t>
      </w:r>
      <w:r w:rsidR="003D7FC7">
        <w:t xml:space="preserve"> Minster in 136</w:t>
      </w:r>
      <w:r w:rsidR="003D7FC7" w:rsidRPr="00796915">
        <w:t>1; they are supporting the armorial shields of named aristocrats, Henry of Grosmont</w:t>
      </w:r>
      <w:r w:rsidR="003D7FC7">
        <w:t>,</w:t>
      </w:r>
      <w:r w:rsidR="003D7FC7" w:rsidRPr="007A3F60">
        <w:t>1</w:t>
      </w:r>
      <w:r w:rsidR="003D7FC7" w:rsidRPr="007A3F60">
        <w:rPr>
          <w:vertAlign w:val="superscript"/>
        </w:rPr>
        <w:t>st</w:t>
      </w:r>
      <w:r w:rsidR="003D7FC7">
        <w:t xml:space="preserve"> Duke of Lancaster </w:t>
      </w:r>
      <w:r w:rsidR="003D7FC7" w:rsidRPr="007A3F60">
        <w:t>(1310-61), and William, Lord Latimer</w:t>
      </w:r>
      <w:r w:rsidR="003D7FC7" w:rsidRPr="00796915">
        <w:t xml:space="preserve"> (1330-81). Their </w:t>
      </w:r>
      <w:r w:rsidR="003D7FC7" w:rsidRPr="007A3F60">
        <w:t>life-like heads</w:t>
      </w:r>
      <w:r w:rsidR="003D7FC7" w:rsidRPr="00796915">
        <w:t xml:space="preserve"> have distinctive features, probably taken from live models.</w:t>
      </w:r>
      <w:r w:rsidR="003D7FC7" w:rsidRPr="00796915">
        <w:rPr>
          <w:rStyle w:val="EndnoteReference"/>
          <w:b/>
        </w:rPr>
        <w:endnoteReference w:id="19"/>
      </w:r>
      <w:r w:rsidR="003D7FC7" w:rsidRPr="00796915">
        <w:t xml:space="preserve"> </w:t>
      </w:r>
    </w:p>
    <w:p w14:paraId="66A79BC5" w14:textId="1DFC3FAE" w:rsidR="000D6E6A" w:rsidRPr="000D6E6A" w:rsidRDefault="001F719F" w:rsidP="000D6E6A">
      <w:pPr>
        <w:pStyle w:val="BodyText"/>
        <w:ind w:right="-953"/>
      </w:pPr>
      <w:r w:rsidRPr="00796915">
        <w:t>William Morter</w:t>
      </w:r>
      <w:r>
        <w:t>,</w:t>
      </w:r>
      <w:r w:rsidRPr="00796915">
        <w:t xml:space="preserve"> a ‘</w:t>
      </w:r>
      <w:r w:rsidRPr="001F719F">
        <w:rPr>
          <w:i/>
        </w:rPr>
        <w:t>capknytter</w:t>
      </w:r>
      <w:r w:rsidRPr="00796915">
        <w:t>’</w:t>
      </w:r>
      <w:r>
        <w:t>,</w:t>
      </w:r>
      <w:r w:rsidRPr="00796915">
        <w:t xml:space="preserve"> was </w:t>
      </w:r>
      <w:r>
        <w:t xml:space="preserve">admitted as </w:t>
      </w:r>
      <w:r w:rsidRPr="00217697">
        <w:t xml:space="preserve">a freeman </w:t>
      </w:r>
      <w:r>
        <w:t>of</w:t>
      </w:r>
      <w:r w:rsidRPr="00217697">
        <w:t xml:space="preserve"> </w:t>
      </w:r>
      <w:smartTag w:uri="urn:schemas-microsoft-com:office:smarttags" w:element="City">
        <w:smartTag w:uri="urn:schemas-microsoft-com:office:smarttags" w:element="place">
          <w:r w:rsidRPr="00217697">
            <w:t>York</w:t>
          </w:r>
        </w:smartTag>
      </w:smartTag>
      <w:r w:rsidRPr="00217697">
        <w:t xml:space="preserve"> </w:t>
      </w:r>
      <w:r w:rsidRPr="00796915">
        <w:t xml:space="preserve">in </w:t>
      </w:r>
      <w:r w:rsidRPr="009E0A68">
        <w:t>1422</w:t>
      </w:r>
      <w:r w:rsidRPr="009E0A68">
        <w:rPr>
          <w:rStyle w:val="EndnoteReference"/>
        </w:rPr>
        <w:endnoteReference w:id="20"/>
      </w:r>
      <w:r w:rsidRPr="009E0A68">
        <w:t>.</w:t>
      </w:r>
      <w:r w:rsidRPr="009E0A68">
        <w:rPr>
          <w:b/>
        </w:rPr>
        <w:t xml:space="preserve"> </w:t>
      </w:r>
      <w:r w:rsidR="0035613D">
        <w:t>T</w:t>
      </w:r>
      <w:r w:rsidR="003D7FC7" w:rsidRPr="00217697">
        <w:t>he first</w:t>
      </w:r>
      <w:r w:rsidR="003D7FC7">
        <w:t xml:space="preserve"> recorded</w:t>
      </w:r>
      <w:r w:rsidR="003D7FC7" w:rsidRPr="00217697">
        <w:t xml:space="preserve"> ‘felt-hatmaker’ </w:t>
      </w:r>
      <w:r>
        <w:t xml:space="preserve">was listed </w:t>
      </w:r>
      <w:r w:rsidR="003D7FC7" w:rsidRPr="00217697">
        <w:t xml:space="preserve">in 1461, with a ‘hatmaker’ </w:t>
      </w:r>
      <w:r>
        <w:t>in 1464.</w:t>
      </w:r>
      <w:r w:rsidR="003D7FC7" w:rsidRPr="00796915">
        <w:t xml:space="preserve"> </w:t>
      </w:r>
      <w:r w:rsidR="003D7FC7">
        <w:t>The cappers’ ordinance</w:t>
      </w:r>
      <w:r w:rsidR="003D7FC7" w:rsidRPr="00CF5120">
        <w:t xml:space="preserve"> </w:t>
      </w:r>
      <w:r w:rsidR="003D7FC7">
        <w:t xml:space="preserve">rules </w:t>
      </w:r>
      <w:r w:rsidR="003D7FC7" w:rsidRPr="00CF5120">
        <w:t xml:space="preserve">were registered in the York </w:t>
      </w:r>
      <w:r w:rsidR="003D7FC7">
        <w:t xml:space="preserve">Council Book, no 11, in </w:t>
      </w:r>
      <w:r w:rsidR="003D7FC7" w:rsidRPr="00CF5120">
        <w:t>1439 with</w:t>
      </w:r>
      <w:r w:rsidR="003D7FC7">
        <w:t xml:space="preserve"> </w:t>
      </w:r>
      <w:r w:rsidR="003D7FC7" w:rsidRPr="00CF5120">
        <w:t>a</w:t>
      </w:r>
      <w:r w:rsidR="005D47C9">
        <w:t>n</w:t>
      </w:r>
      <w:r w:rsidR="003D7FC7" w:rsidRPr="00CF5120">
        <w:t xml:space="preserve"> injunction </w:t>
      </w:r>
      <w:r w:rsidR="005D47C9">
        <w:t>(</w:t>
      </w:r>
      <w:r w:rsidR="005D47C9" w:rsidRPr="00CF5120">
        <w:t xml:space="preserve">similar </w:t>
      </w:r>
      <w:r w:rsidR="003D7FC7" w:rsidRPr="00CF5120">
        <w:t>to that of Coventry</w:t>
      </w:r>
      <w:r w:rsidR="005D47C9">
        <w:t>)</w:t>
      </w:r>
      <w:r w:rsidR="003D7FC7" w:rsidRPr="00CF5120">
        <w:t xml:space="preserve"> that ‘none of the said craft shall make no caps of Webb Yarn’ (i.e. weaving ya</w:t>
      </w:r>
      <w:r w:rsidR="003D7FC7">
        <w:t xml:space="preserve">rn, which was recognised as different), and further details appear in the York Memorandum </w:t>
      </w:r>
      <w:r w:rsidR="003D7FC7" w:rsidRPr="008D075D">
        <w:t>Book</w:t>
      </w:r>
      <w:r w:rsidR="003D7FC7">
        <w:t xml:space="preserve"> </w:t>
      </w:r>
      <w:r w:rsidR="003D7FC7" w:rsidRPr="00CF5120">
        <w:t>of 1482 by which time cappers</w:t>
      </w:r>
      <w:r w:rsidR="003D7FC7">
        <w:t>’</w:t>
      </w:r>
      <w:r w:rsidR="003D7FC7" w:rsidRPr="00CF5120">
        <w:t xml:space="preserve"> companies were </w:t>
      </w:r>
      <w:r w:rsidR="000D6E6A" w:rsidRPr="00CF5120">
        <w:t>prominent in many towns and cities</w:t>
      </w:r>
      <w:r w:rsidR="000D6E6A">
        <w:t>.</w:t>
      </w:r>
      <w:r w:rsidR="000D6E6A" w:rsidRPr="000D6E6A">
        <w:t xml:space="preserve"> </w:t>
      </w:r>
    </w:p>
    <w:p w14:paraId="5C168B1D" w14:textId="66DA2D0E" w:rsidR="00605129" w:rsidRPr="007A3F60" w:rsidRDefault="000D6E6A" w:rsidP="00A15064">
      <w:pPr>
        <w:pStyle w:val="BodyText"/>
        <w:ind w:right="-809"/>
        <w:rPr>
          <w:b/>
        </w:rPr>
      </w:pPr>
      <w:r w:rsidRPr="000D6E6A">
        <w:t xml:space="preserve">In Nottingham Isabella Capper paid </w:t>
      </w:r>
      <w:r w:rsidR="001E58DD" w:rsidRPr="00A120DF">
        <w:t>only four pence to be licensed to trade as a ‘cappeknytter’ in 1478.</w:t>
      </w:r>
      <w:r w:rsidR="001E58DD" w:rsidRPr="00A120DF">
        <w:rPr>
          <w:rStyle w:val="EndnoteReference"/>
        </w:rPr>
        <w:endnoteReference w:id="21"/>
      </w:r>
      <w:r w:rsidR="001E58DD" w:rsidRPr="00A120DF">
        <w:rPr>
          <w:b/>
        </w:rPr>
        <w:t xml:space="preserve">  </w:t>
      </w:r>
      <w:r w:rsidR="003D7FC7" w:rsidRPr="00A120DF">
        <w:rPr>
          <w:b/>
        </w:rPr>
        <w:t>w</w:t>
      </w:r>
      <w:r w:rsidR="003D7FC7" w:rsidRPr="00A120DF">
        <w:t xml:space="preserve">hile in </w:t>
      </w:r>
      <w:r w:rsidR="006865C7" w:rsidRPr="00A120DF">
        <w:t>Southampton</w:t>
      </w:r>
      <w:r w:rsidR="006865C7">
        <w:t>, a</w:t>
      </w:r>
      <w:r w:rsidR="003D7FC7" w:rsidRPr="00A120DF">
        <w:rPr>
          <w:b/>
        </w:rPr>
        <w:t xml:space="preserve"> </w:t>
      </w:r>
      <w:smartTag w:uri="urn:schemas-microsoft-com:office:smarttags" w:element="PlaceName">
        <w:r>
          <w:t>Staple</w:t>
        </w:r>
      </w:smartTag>
      <w:r>
        <w:t xml:space="preserve"> </w:t>
      </w:r>
      <w:smartTag w:uri="urn:schemas-microsoft-com:office:smarttags" w:element="PlaceType">
        <w:r>
          <w:t>Port</w:t>
        </w:r>
      </w:smartTag>
      <w:r w:rsidRPr="00A120DF">
        <w:t xml:space="preserve"> which attracted numerous textile workers including cappers, an </w:t>
      </w:r>
      <w:r w:rsidRPr="000D6E6A">
        <w:t xml:space="preserve">immigrant from </w:t>
      </w:r>
      <w:smartTag w:uri="urn:schemas-microsoft-com:office:smarttags" w:element="place">
        <w:smartTag w:uri="urn:schemas-microsoft-com:office:smarttags" w:element="City">
          <w:r w:rsidRPr="000D6E6A">
            <w:t>Lille</w:t>
          </w:r>
        </w:smartTag>
      </w:smartTag>
      <w:r w:rsidRPr="000D6E6A">
        <w:t xml:space="preserve"> paid five shillings to carry on his art of capping in 1485</w:t>
      </w:r>
      <w:r w:rsidRPr="000D6E6A">
        <w:rPr>
          <w:vertAlign w:val="superscript"/>
        </w:rPr>
        <w:endnoteReference w:id="22"/>
      </w:r>
      <w:r w:rsidRPr="000D6E6A">
        <w:t xml:space="preserve">. </w:t>
      </w:r>
    </w:p>
    <w:p w14:paraId="67E3AED3" w14:textId="77777777" w:rsidR="00605129" w:rsidRDefault="00605129" w:rsidP="00A15064">
      <w:pPr>
        <w:pStyle w:val="BodyText"/>
        <w:ind w:right="-809"/>
      </w:pPr>
      <w:r w:rsidRPr="00CF5120">
        <w:t xml:space="preserve">The </w:t>
      </w:r>
      <w:smartTag w:uri="urn:schemas-microsoft-com:office:smarttags" w:element="City">
        <w:r w:rsidRPr="00CF5120">
          <w:t>York</w:t>
        </w:r>
      </w:smartTag>
      <w:r w:rsidRPr="00CF5120">
        <w:t xml:space="preserve"> capmakers</w:t>
      </w:r>
      <w:r>
        <w:t>’</w:t>
      </w:r>
      <w:r w:rsidRPr="00CF5120">
        <w:t xml:space="preserve"> </w:t>
      </w:r>
      <w:smartTag w:uri="urn:schemas-microsoft-com:office:smarttags" w:element="City">
        <w:smartTag w:uri="urn:schemas-microsoft-com:office:smarttags" w:element="place">
          <w:r w:rsidRPr="00CF5120">
            <w:t>Corpus Christi</w:t>
          </w:r>
        </w:smartTag>
      </w:smartTag>
      <w:r>
        <w:t xml:space="preserve"> play </w:t>
      </w:r>
      <w:r w:rsidRPr="00902729">
        <w:rPr>
          <w:i/>
        </w:rPr>
        <w:t>The Woman Taken in Adultery</w:t>
      </w:r>
      <w:r w:rsidRPr="00CF5120">
        <w:t xml:space="preserve"> </w:t>
      </w:r>
      <w:r>
        <w:t xml:space="preserve">was </w:t>
      </w:r>
      <w:r w:rsidRPr="00CF5120">
        <w:t xml:space="preserve">presented in the fourteenth and fifteenth centuries, </w:t>
      </w:r>
      <w:r>
        <w:t>d</w:t>
      </w:r>
      <w:r w:rsidRPr="00CF5120">
        <w:t xml:space="preserve">istinct from </w:t>
      </w:r>
      <w:r>
        <w:t>that</w:t>
      </w:r>
      <w:r w:rsidRPr="00CF5120">
        <w:t xml:space="preserve"> of the hatmakers with whom they later combined.</w:t>
      </w:r>
      <w:r>
        <w:rPr>
          <w:rStyle w:val="EndnoteReference"/>
        </w:rPr>
        <w:endnoteReference w:id="23"/>
      </w:r>
      <w:r>
        <w:rPr>
          <w:b/>
        </w:rPr>
        <w:t xml:space="preserve"> </w:t>
      </w:r>
      <w:r w:rsidRPr="00CF5120">
        <w:t xml:space="preserve">In nearby Ripon Marjoria Claton, another </w:t>
      </w:r>
      <w:r w:rsidRPr="00902729">
        <w:t>‘</w:t>
      </w:r>
      <w:r w:rsidRPr="001F719F">
        <w:rPr>
          <w:i/>
        </w:rPr>
        <w:t>Cappeknytter</w:t>
      </w:r>
      <w:r w:rsidRPr="00902729">
        <w:t>’</w:t>
      </w:r>
      <w:r w:rsidRPr="00CF5120">
        <w:t xml:space="preserve">, </w:t>
      </w:r>
      <w:r>
        <w:t>was</w:t>
      </w:r>
      <w:r w:rsidRPr="00CF5120">
        <w:t xml:space="preserve"> charged with </w:t>
      </w:r>
      <w:r>
        <w:t>‘incontinence’</w:t>
      </w:r>
      <w:r w:rsidRPr="00CF5120">
        <w:t xml:space="preserve"> with a harper in 1465. </w:t>
      </w:r>
      <w:r>
        <w:t xml:space="preserve">While </w:t>
      </w:r>
      <w:r w:rsidRPr="00CF5120">
        <w:t xml:space="preserve">he escaped conviction, </w:t>
      </w:r>
      <w:r>
        <w:t xml:space="preserve">her </w:t>
      </w:r>
      <w:r w:rsidRPr="00CF5120">
        <w:t xml:space="preserve">humiliating penance </w:t>
      </w:r>
      <w:r>
        <w:t xml:space="preserve">has been </w:t>
      </w:r>
      <w:r w:rsidRPr="00CF5120">
        <w:t>roughly translated : ‘</w:t>
      </w:r>
      <w:r w:rsidRPr="00902729">
        <w:t>She was ordered by the Church to walk at the head of the procession on four solemn days, with bare feet and legs and her hair uncovered, with a candle of wax, of half pound weight, burning publicly in her hand. She swore to avoid suspect meetings with the same man under pain of a double penance…’</w:t>
      </w:r>
      <w:r>
        <w:t xml:space="preserve"> However </w:t>
      </w:r>
      <w:r w:rsidRPr="00CF5120">
        <w:t xml:space="preserve">she </w:t>
      </w:r>
      <w:r>
        <w:t>soon returned to</w:t>
      </w:r>
      <w:r w:rsidRPr="00CF5120">
        <w:t xml:space="preserve"> court accused of running a house of ill-repute with her mother and the same harper.</w:t>
      </w:r>
      <w:r>
        <w:rPr>
          <w:rStyle w:val="EndnoteReference"/>
        </w:rPr>
        <w:endnoteReference w:id="24"/>
      </w:r>
      <w:r>
        <w:t xml:space="preserve">  </w:t>
      </w:r>
    </w:p>
    <w:p w14:paraId="24B6C5F2" w14:textId="77777777" w:rsidR="00605129" w:rsidRDefault="00605129" w:rsidP="00A15064">
      <w:pPr>
        <w:pStyle w:val="BodyText"/>
        <w:ind w:right="-809"/>
      </w:pPr>
      <w:r w:rsidRPr="00E76139">
        <w:rPr>
          <w:b/>
        </w:rPr>
        <w:t xml:space="preserve">FIGURE </w:t>
      </w:r>
      <w:r w:rsidRPr="001E58DD">
        <w:t>3 Ripon 1465</w:t>
      </w:r>
      <w:r w:rsidRPr="00FC3002">
        <w:rPr>
          <w:b/>
        </w:rPr>
        <w:t xml:space="preserve"> </w:t>
      </w:r>
      <w:r w:rsidRPr="00E76139">
        <w:rPr>
          <w:b/>
        </w:rPr>
        <w:t>MS</w:t>
      </w:r>
      <w:r>
        <w:t xml:space="preserve"> showing </w:t>
      </w:r>
      <w:r w:rsidRPr="001E58DD">
        <w:t>M.CLATON as‘CAPPEKNYTTER’</w:t>
      </w:r>
      <w:r w:rsidRPr="003773E6">
        <w:t xml:space="preserve"> </w:t>
      </w:r>
    </w:p>
    <w:p w14:paraId="12D4A0F8" w14:textId="77777777" w:rsidR="00605129" w:rsidRPr="009B2C40" w:rsidRDefault="00605129" w:rsidP="00A15064">
      <w:pPr>
        <w:pStyle w:val="BodyText"/>
        <w:ind w:right="-809"/>
      </w:pPr>
      <w:r>
        <w:t>C</w:t>
      </w:r>
      <w:r w:rsidRPr="002F0D66">
        <w:t xml:space="preserve">ourt records </w:t>
      </w:r>
      <w:r>
        <w:t xml:space="preserve">suggest </w:t>
      </w:r>
      <w:r w:rsidRPr="002F0D66">
        <w:t>that</w:t>
      </w:r>
      <w:r>
        <w:t xml:space="preserve"> </w:t>
      </w:r>
      <w:r w:rsidRPr="002F0D66">
        <w:t>cantankerous cappers were antisocial; the Mercers</w:t>
      </w:r>
      <w:r>
        <w:t xml:space="preserve"> </w:t>
      </w:r>
      <w:r w:rsidRPr="002F0D66">
        <w:t xml:space="preserve"> bracketed them with shearmen and fullers as ‘simple disposed persons of divers crafts’…who rioted and took wool off boats going to </w:t>
      </w:r>
      <w:smartTag w:uri="urn:schemas-microsoft-com:office:smarttags" w:element="place">
        <w:smartTag w:uri="urn:schemas-microsoft-com:office:smarttags" w:element="City">
          <w:r w:rsidRPr="002F0D66">
            <w:t>Calais</w:t>
          </w:r>
        </w:smartTag>
      </w:smartTag>
      <w:r w:rsidRPr="002F0D66">
        <w:rPr>
          <w:rStyle w:val="EndnoteReference"/>
        </w:rPr>
        <w:endnoteReference w:id="25"/>
      </w:r>
      <w:r w:rsidRPr="002F0D66">
        <w:t>.</w:t>
      </w:r>
      <w:r w:rsidRPr="002F0D66">
        <w:rPr>
          <w:b/>
        </w:rPr>
        <w:t xml:space="preserve">  </w:t>
      </w:r>
      <w:r w:rsidRPr="002F0D66">
        <w:t>But in some areas capping was a respected profession</w:t>
      </w:r>
      <w:r>
        <w:t xml:space="preserve"> performing in the Corpus Christi pageants;  i</w:t>
      </w:r>
      <w:r w:rsidRPr="009B2C40">
        <w:t xml:space="preserve">n market towns like Shrewsbury, where a ‘capmaker’ was admitted as freeman in 1424, and Monmouth where cappers </w:t>
      </w:r>
      <w:r>
        <w:t xml:space="preserve">continued </w:t>
      </w:r>
      <w:r w:rsidRPr="009B2C40">
        <w:t>knitting and squabbling a century later, they became establ</w:t>
      </w:r>
      <w:r>
        <w:t>ishment figures administering, if</w:t>
      </w:r>
      <w:r w:rsidRPr="009B2C40">
        <w:t xml:space="preserve"> sometimes breaking, the law.</w:t>
      </w:r>
      <w:r w:rsidRPr="009B2C40">
        <w:rPr>
          <w:rStyle w:val="EndnoteReference"/>
        </w:rPr>
        <w:endnoteReference w:id="26"/>
      </w:r>
      <w:r w:rsidRPr="009B2C40">
        <w:t xml:space="preserve">  </w:t>
      </w:r>
    </w:p>
    <w:p w14:paraId="02300B96" w14:textId="77777777" w:rsidR="00605129" w:rsidRPr="00596CCB" w:rsidRDefault="00605129" w:rsidP="00A15064">
      <w:pPr>
        <w:pStyle w:val="BodyText"/>
        <w:ind w:right="-809"/>
        <w:rPr>
          <w:b/>
        </w:rPr>
      </w:pPr>
      <w:smartTag w:uri="urn:schemas-microsoft-com:office:smarttags" w:element="place">
        <w:smartTag w:uri="urn:schemas-microsoft-com:office:smarttags" w:element="City">
          <w:r>
            <w:t>Gloucester</w:t>
          </w:r>
        </w:smartTag>
      </w:smartTag>
      <w:r w:rsidRPr="00596CCB">
        <w:t xml:space="preserve"> recorded capper</w:t>
      </w:r>
      <w:r>
        <w:t xml:space="preserve">s from </w:t>
      </w:r>
      <w:r w:rsidRPr="00FF3D99">
        <w:t>1375</w:t>
      </w:r>
      <w:r>
        <w:t>. N</w:t>
      </w:r>
      <w:r w:rsidRPr="00596CCB">
        <w:t xml:space="preserve">o guild records </w:t>
      </w:r>
      <w:r>
        <w:t>survive but two</w:t>
      </w:r>
      <w:r w:rsidRPr="00596CCB">
        <w:t xml:space="preserve"> </w:t>
      </w:r>
      <w:r>
        <w:t>16</w:t>
      </w:r>
      <w:r w:rsidRPr="00FF3D99">
        <w:rPr>
          <w:vertAlign w:val="superscript"/>
        </w:rPr>
        <w:t>th</w:t>
      </w:r>
      <w:r>
        <w:t xml:space="preserve"> century </w:t>
      </w:r>
      <w:r w:rsidRPr="00596CCB">
        <w:t>capper</w:t>
      </w:r>
      <w:r>
        <w:t>s</w:t>
      </w:r>
      <w:r w:rsidRPr="00596CCB">
        <w:t xml:space="preserve"> shar</w:t>
      </w:r>
      <w:r>
        <w:t>ed</w:t>
      </w:r>
      <w:r w:rsidRPr="00596CCB">
        <w:t xml:space="preserve"> th</w:t>
      </w:r>
      <w:r>
        <w:t>e</w:t>
      </w:r>
      <w:r w:rsidRPr="00596CCB">
        <w:t xml:space="preserve"> distinction </w:t>
      </w:r>
      <w:r>
        <w:t xml:space="preserve">of being </w:t>
      </w:r>
      <w:r w:rsidRPr="00596CCB">
        <w:t>Alderman and Mayor three times</w:t>
      </w:r>
      <w:r>
        <w:t>.</w:t>
      </w:r>
      <w:r w:rsidRPr="00596CCB">
        <w:t xml:space="preserve"> Sir Thomas Bell (1486-1566) who was also Member of Parliament</w:t>
      </w:r>
      <w:r>
        <w:t>,</w:t>
      </w:r>
      <w:r w:rsidRPr="00596CCB">
        <w:t xml:space="preserve"> purchased the</w:t>
      </w:r>
      <w:r>
        <w:t xml:space="preserve"> Gloucester</w:t>
      </w:r>
      <w:r w:rsidRPr="00596CCB">
        <w:t xml:space="preserve"> monastery of Blackfriars as a ‘manufactory’ </w:t>
      </w:r>
      <w:r>
        <w:t xml:space="preserve">to </w:t>
      </w:r>
      <w:r w:rsidRPr="00596CCB">
        <w:t xml:space="preserve">employ </w:t>
      </w:r>
      <w:r>
        <w:t xml:space="preserve">three hundred </w:t>
      </w:r>
      <w:r w:rsidRPr="00596CCB">
        <w:t>cap workers</w:t>
      </w:r>
      <w:r>
        <w:t>,</w:t>
      </w:r>
      <w:r w:rsidRPr="00596CCB">
        <w:t xml:space="preserve"> </w:t>
      </w:r>
      <w:r>
        <w:t xml:space="preserve">which </w:t>
      </w:r>
      <w:r w:rsidRPr="00596CCB">
        <w:t xml:space="preserve">Leland described as </w:t>
      </w:r>
      <w:r>
        <w:t>a</w:t>
      </w:r>
      <w:r w:rsidRPr="00596CCB">
        <w:t xml:space="preserve"> handsome mansion</w:t>
      </w:r>
      <w:r>
        <w:t>,</w:t>
      </w:r>
      <w:r>
        <w:rPr>
          <w:rStyle w:val="EndnoteReference"/>
        </w:rPr>
        <w:endnoteReference w:id="27"/>
      </w:r>
      <w:r w:rsidRPr="00596CCB">
        <w:t xml:space="preserve"> but </w:t>
      </w:r>
      <w:r>
        <w:t xml:space="preserve">commented </w:t>
      </w:r>
      <w:r w:rsidRPr="00596CCB">
        <w:t>‘</w:t>
      </w:r>
      <w:r w:rsidRPr="000D6E6A">
        <w:t>This house is made by one Bell a drapinge howse’</w:t>
      </w:r>
      <w:r w:rsidRPr="00596CCB">
        <w:t xml:space="preserve"> and Westgate was in use as the Cappers’ Hall </w:t>
      </w:r>
      <w:r>
        <w:t>from</w:t>
      </w:r>
      <w:r w:rsidRPr="00596CCB">
        <w:t xml:space="preserve"> 1572</w:t>
      </w:r>
      <w:r>
        <w:t>-1575 suggesting that they had moved</w:t>
      </w:r>
      <w:r w:rsidRPr="00596CCB">
        <w:t>.</w:t>
      </w:r>
      <w:r w:rsidRPr="00FC3002">
        <w:rPr>
          <w:rStyle w:val="EndnoteReference"/>
        </w:rPr>
        <w:t xml:space="preserve"> </w:t>
      </w:r>
      <w:r w:rsidRPr="00596CCB">
        <w:rPr>
          <w:rStyle w:val="EndnoteReference"/>
        </w:rPr>
        <w:endnoteReference w:id="28"/>
      </w:r>
      <w:r w:rsidRPr="00596CCB">
        <w:t xml:space="preserve"> </w:t>
      </w:r>
      <w:r>
        <w:t>Three</w:t>
      </w:r>
      <w:r w:rsidRPr="00596CCB">
        <w:t xml:space="preserve"> years later they amalgamated with the Furriers, Shearmen and Dyers. </w:t>
      </w:r>
    </w:p>
    <w:p w14:paraId="5EC876CD" w14:textId="1BCAA72F" w:rsidR="009A5147" w:rsidRDefault="00605129" w:rsidP="00605129">
      <w:pPr>
        <w:pStyle w:val="BodyText"/>
        <w:ind w:right="-953"/>
      </w:pPr>
      <w:r w:rsidRPr="00A120DF">
        <w:t>Chester’s cappers were knitte</w:t>
      </w:r>
      <w:r>
        <w:t>rs</w:t>
      </w:r>
      <w:r w:rsidRPr="00A120DF">
        <w:t xml:space="preserve"> in 1486 and were in court</w:t>
      </w:r>
      <w:r>
        <w:t>,</w:t>
      </w:r>
      <w:r w:rsidRPr="00A120DF">
        <w:t xml:space="preserve"> with a Feltcapper’, by 1487. Dependant on Pinners and Wiredrawers for materials, the </w:t>
      </w:r>
      <w:r>
        <w:t>c</w:t>
      </w:r>
      <w:r w:rsidRPr="00A120DF">
        <w:t xml:space="preserve">appers combined with them to perform the play of </w:t>
      </w:r>
      <w:r w:rsidRPr="00A120DF">
        <w:rPr>
          <w:i/>
        </w:rPr>
        <w:t xml:space="preserve">Balaam and his Ass. </w:t>
      </w:r>
      <w:r w:rsidRPr="00A120DF">
        <w:t xml:space="preserve">Later they turned to the Linen Drapers to share the production </w:t>
      </w:r>
      <w:r>
        <w:t>costs</w:t>
      </w:r>
      <w:r w:rsidRPr="00A120DF">
        <w:t>, with consequent amalgamation</w:t>
      </w:r>
      <w:r w:rsidRPr="00A120DF">
        <w:rPr>
          <w:rStyle w:val="EndnoteReference"/>
        </w:rPr>
        <w:endnoteReference w:id="29"/>
      </w:r>
      <w:r>
        <w:t>.</w:t>
      </w:r>
      <w:r w:rsidRPr="00A120DF">
        <w:t xml:space="preserve"> </w:t>
      </w:r>
      <w:r w:rsidRPr="00A120DF">
        <w:rPr>
          <w:b/>
        </w:rPr>
        <w:t xml:space="preserve"> </w:t>
      </w:r>
    </w:p>
    <w:p w14:paraId="4B827E66" w14:textId="77777777" w:rsidR="003D7FC7" w:rsidRDefault="003D7FC7" w:rsidP="00605129">
      <w:pPr>
        <w:pStyle w:val="BodyText"/>
        <w:ind w:right="-953"/>
      </w:pPr>
      <w:smartTag w:uri="urn:schemas-microsoft-com:office:smarttags" w:element="City">
        <w:smartTag w:uri="urn:schemas-microsoft-com:office:smarttags" w:element="place">
          <w:r w:rsidRPr="00CF5120">
            <w:t>Coventry</w:t>
          </w:r>
        </w:smartTag>
      </w:smartTag>
      <w:r w:rsidRPr="003773E6">
        <w:t xml:space="preserve"> </w:t>
      </w:r>
      <w:r w:rsidRPr="00CF5120">
        <w:t>was a prominent textile centre famous</w:t>
      </w:r>
      <w:r>
        <w:t xml:space="preserve"> for</w:t>
      </w:r>
      <w:r w:rsidRPr="00CF5120">
        <w:t xml:space="preserve"> </w:t>
      </w:r>
      <w:r>
        <w:t xml:space="preserve">its </w:t>
      </w:r>
      <w:r w:rsidR="008B557A" w:rsidRPr="00CF5120">
        <w:t>cap</w:t>
      </w:r>
      <w:r w:rsidR="008B557A">
        <w:t xml:space="preserve">ping </w:t>
      </w:r>
      <w:r>
        <w:t>trade</w:t>
      </w:r>
      <w:r w:rsidRPr="00CF5120">
        <w:t>,</w:t>
      </w:r>
      <w:r>
        <w:t xml:space="preserve"> </w:t>
      </w:r>
      <w:r w:rsidRPr="00CF5120">
        <w:t>practi</w:t>
      </w:r>
      <w:r>
        <w:t>c</w:t>
      </w:r>
      <w:r w:rsidRPr="00CF5120">
        <w:t>ed and recorded in City deeds of the 12</w:t>
      </w:r>
      <w:r w:rsidRPr="00CF5120">
        <w:rPr>
          <w:vertAlign w:val="superscript"/>
        </w:rPr>
        <w:t>th</w:t>
      </w:r>
      <w:r w:rsidRPr="00CF5120">
        <w:t xml:space="preserve"> and 13</w:t>
      </w:r>
      <w:r w:rsidRPr="00CF5120">
        <w:rPr>
          <w:vertAlign w:val="superscript"/>
        </w:rPr>
        <w:t>th</w:t>
      </w:r>
      <w:r w:rsidRPr="00CF5120">
        <w:t xml:space="preserve"> centuries.</w:t>
      </w:r>
      <w:r>
        <w:rPr>
          <w:rStyle w:val="EndnoteReference"/>
        </w:rPr>
        <w:endnoteReference w:id="30"/>
      </w:r>
      <w:r w:rsidRPr="00CF5120">
        <w:t xml:space="preserve"> The </w:t>
      </w:r>
      <w:r>
        <w:t xml:space="preserve">Cappers </w:t>
      </w:r>
      <w:r w:rsidRPr="00CF5120">
        <w:t>Company of twenty-four members entered their rules in the Leet Book in 1496</w:t>
      </w:r>
      <w:r w:rsidRPr="00D630F7">
        <w:t xml:space="preserve"> </w:t>
      </w:r>
      <w:r w:rsidRPr="00CF5120">
        <w:t xml:space="preserve">concerned </w:t>
      </w:r>
      <w:r>
        <w:t>with</w:t>
      </w:r>
      <w:r w:rsidRPr="00CF5120">
        <w:t xml:space="preserve"> control</w:t>
      </w:r>
      <w:r>
        <w:t>ling</w:t>
      </w:r>
      <w:r w:rsidRPr="00CF5120">
        <w:t xml:space="preserve"> troublesome apprentices and journeymen, and by 1522 </w:t>
      </w:r>
      <w:r>
        <w:t xml:space="preserve">there were </w:t>
      </w:r>
      <w:r w:rsidRPr="00CF5120">
        <w:t>eighty-three</w:t>
      </w:r>
      <w:r>
        <w:t xml:space="preserve"> cappers</w:t>
      </w:r>
      <w:r w:rsidRPr="00CF5120">
        <w:t xml:space="preserve">, double the number of weavers. </w:t>
      </w:r>
      <w:r>
        <w:t xml:space="preserve">No </w:t>
      </w:r>
      <w:r w:rsidRPr="00CF5120">
        <w:t xml:space="preserve">knitting </w:t>
      </w:r>
      <w:r>
        <w:t>is recorded</w:t>
      </w:r>
      <w:r w:rsidRPr="00CF5120">
        <w:t xml:space="preserve"> until 1520,</w:t>
      </w:r>
      <w:r>
        <w:t xml:space="preserve"> but</w:t>
      </w:r>
      <w:r w:rsidRPr="00CF5120">
        <w:t xml:space="preserve"> </w:t>
      </w:r>
      <w:r>
        <w:t xml:space="preserve">the use of </w:t>
      </w:r>
      <w:r w:rsidRPr="00CF5120">
        <w:t xml:space="preserve">cloth yarn </w:t>
      </w:r>
      <w:r w:rsidR="009A5147">
        <w:t>to make</w:t>
      </w:r>
      <w:r>
        <w:t xml:space="preserve"> </w:t>
      </w:r>
      <w:r w:rsidRPr="00CF5120">
        <w:t>caps was condemned as ‘</w:t>
      </w:r>
      <w:r w:rsidRPr="009A5147">
        <w:rPr>
          <w:b/>
        </w:rPr>
        <w:t>deceitful practice’</w:t>
      </w:r>
      <w:r w:rsidRPr="00CF5120">
        <w:t xml:space="preserve">. Leland wrote that </w:t>
      </w:r>
      <w:smartTag w:uri="urn:schemas-microsoft-com:office:smarttags" w:element="place">
        <w:smartTag w:uri="urn:schemas-microsoft-com:office:smarttags" w:element="City">
          <w:r w:rsidRPr="00CF5120">
            <w:t>Coventry</w:t>
          </w:r>
        </w:smartTag>
      </w:smartTag>
      <w:r w:rsidRPr="00CF5120">
        <w:t xml:space="preserve"> rose by the making of </w:t>
      </w:r>
      <w:r>
        <w:t>‘</w:t>
      </w:r>
      <w:r w:rsidRPr="009A5147">
        <w:rPr>
          <w:b/>
        </w:rPr>
        <w:t xml:space="preserve">Cloth </w:t>
      </w:r>
      <w:r w:rsidRPr="009A5147">
        <w:rPr>
          <w:b/>
          <w:i/>
        </w:rPr>
        <w:t>and</w:t>
      </w:r>
      <w:r w:rsidRPr="009A5147">
        <w:rPr>
          <w:b/>
        </w:rPr>
        <w:t xml:space="preserve"> Cappes’</w:t>
      </w:r>
      <w:r>
        <w:t>, not cloth caps</w:t>
      </w:r>
      <w:r w:rsidRPr="00CF5120">
        <w:t xml:space="preserve">. </w:t>
      </w:r>
      <w:r>
        <w:t>F</w:t>
      </w:r>
      <w:r w:rsidRPr="00CF5120">
        <w:t>ro</w:t>
      </w:r>
      <w:r w:rsidR="009A5147" w:rsidRPr="00CF5120">
        <w:t xml:space="preserve">m low beginnings </w:t>
      </w:r>
      <w:smartTag w:uri="urn:schemas-microsoft-com:office:smarttags" w:element="place">
        <w:smartTag w:uri="urn:schemas-microsoft-com:office:smarttags" w:element="City">
          <w:r w:rsidR="009A5147" w:rsidRPr="00CF5120">
            <w:t>Coventry</w:t>
          </w:r>
        </w:smartTag>
      </w:smartTag>
      <w:r w:rsidR="009A5147" w:rsidRPr="00CF5120">
        <w:t xml:space="preserve"> cappers prospered, had many wealthy mayors </w:t>
      </w:r>
      <w:r w:rsidR="009A5147">
        <w:t xml:space="preserve">but </w:t>
      </w:r>
      <w:r w:rsidR="009A5147" w:rsidRPr="00CF5120">
        <w:t xml:space="preserve">felt </w:t>
      </w:r>
      <w:r w:rsidR="009A5147">
        <w:t xml:space="preserve">was not </w:t>
      </w:r>
      <w:r w:rsidRPr="00CF5120">
        <w:t>introduce</w:t>
      </w:r>
      <w:r w:rsidR="009A5147">
        <w:t>d</w:t>
      </w:r>
      <w:r w:rsidRPr="00CF5120">
        <w:t xml:space="preserve"> </w:t>
      </w:r>
      <w:r w:rsidR="009A5147">
        <w:t xml:space="preserve">to their mystery </w:t>
      </w:r>
      <w:r w:rsidR="00761960" w:rsidRPr="00CF5120">
        <w:t xml:space="preserve">until </w:t>
      </w:r>
      <w:r w:rsidRPr="00CF5120">
        <w:t>1636.</w:t>
      </w:r>
      <w:r>
        <w:rPr>
          <w:rStyle w:val="EndnoteReference"/>
        </w:rPr>
        <w:endnoteReference w:id="31"/>
      </w:r>
      <w:r w:rsidRPr="00CF5120">
        <w:t xml:space="preserve"> </w:t>
      </w:r>
      <w:r>
        <w:t xml:space="preserve"> T</w:t>
      </w:r>
      <w:r w:rsidRPr="00CF5120">
        <w:t>hey were</w:t>
      </w:r>
      <w:r>
        <w:t xml:space="preserve"> </w:t>
      </w:r>
      <w:r w:rsidRPr="00CF5120">
        <w:t xml:space="preserve">forced to combine with the pinners, </w:t>
      </w:r>
      <w:r w:rsidR="00761960" w:rsidRPr="00CF5120">
        <w:t xml:space="preserve">saddlers and </w:t>
      </w:r>
      <w:r w:rsidRPr="00CF5120">
        <w:t xml:space="preserve">cardmakers </w:t>
      </w:r>
      <w:r>
        <w:t>(who made the wool card</w:t>
      </w:r>
      <w:r w:rsidR="007E28D9">
        <w:t>er</w:t>
      </w:r>
      <w:r>
        <w:t xml:space="preserve">s that they used) </w:t>
      </w:r>
      <w:r w:rsidRPr="00CF5120">
        <w:t>but the</w:t>
      </w:r>
      <w:r>
        <w:t>se</w:t>
      </w:r>
      <w:r w:rsidRPr="00CF5120">
        <w:t xml:space="preserve"> withdrew </w:t>
      </w:r>
      <w:r w:rsidR="00761960">
        <w:t xml:space="preserve">leaving </w:t>
      </w:r>
      <w:smartTag w:uri="urn:schemas-microsoft-com:office:smarttags" w:element="City">
        <w:smartTag w:uri="urn:schemas-microsoft-com:office:smarttags" w:element="place">
          <w:r w:rsidR="00761960" w:rsidRPr="00CF5120">
            <w:t>St Thomas</w:t>
          </w:r>
        </w:smartTag>
      </w:smartTag>
      <w:r w:rsidR="00761960">
        <w:t>’</w:t>
      </w:r>
      <w:r w:rsidR="00761960" w:rsidRPr="00CF5120">
        <w:t xml:space="preserve"> guild chapel </w:t>
      </w:r>
      <w:r w:rsidRPr="00CF5120">
        <w:t>t</w:t>
      </w:r>
      <w:r w:rsidR="00761960">
        <w:t>o the</w:t>
      </w:r>
      <w:r w:rsidRPr="00CF5120">
        <w:t xml:space="preserve"> cappers - it survived the twentieth</w:t>
      </w:r>
      <w:r>
        <w:t>-</w:t>
      </w:r>
      <w:r w:rsidRPr="00CF5120">
        <w:t xml:space="preserve">century blitz </w:t>
      </w:r>
      <w:r w:rsidR="009D76CF">
        <w:t xml:space="preserve">on </w:t>
      </w:r>
      <w:r w:rsidRPr="00CF5120">
        <w:t xml:space="preserve">Coventry Cathedral in 1940 and part of the medieval chapel </w:t>
      </w:r>
      <w:r>
        <w:t xml:space="preserve">is </w:t>
      </w:r>
      <w:r w:rsidRPr="00CF5120">
        <w:t xml:space="preserve">still </w:t>
      </w:r>
      <w:r w:rsidR="009A5147">
        <w:t xml:space="preserve">attributed to </w:t>
      </w:r>
      <w:r w:rsidRPr="00CF5120">
        <w:t>the Cappers Company.</w:t>
      </w:r>
      <w:r>
        <w:rPr>
          <w:rStyle w:val="EndnoteReference"/>
        </w:rPr>
        <w:endnoteReference w:id="32"/>
      </w:r>
    </w:p>
    <w:p w14:paraId="6837E66B" w14:textId="77777777" w:rsidR="003D7FC7" w:rsidRPr="00155B08" w:rsidRDefault="003D7FC7" w:rsidP="00605129">
      <w:pPr>
        <w:pStyle w:val="Heading3"/>
        <w:rPr>
          <w:b w:val="0"/>
        </w:rPr>
      </w:pPr>
      <w:r w:rsidRPr="00E76139">
        <w:t xml:space="preserve">FIGURE </w:t>
      </w:r>
      <w:r>
        <w:t>4a</w:t>
      </w:r>
      <w:r w:rsidRPr="00E76139">
        <w:t xml:space="preserve"> </w:t>
      </w:r>
      <w:r>
        <w:t xml:space="preserve">&amp;b </w:t>
      </w:r>
      <w:r w:rsidRPr="009A5147">
        <w:rPr>
          <w:b w:val="0"/>
        </w:rPr>
        <w:t>Cappers chapel</w:t>
      </w:r>
      <w:r w:rsidRPr="00DC1C64">
        <w:t>,</w:t>
      </w:r>
      <w:r>
        <w:t xml:space="preserve"> </w:t>
      </w:r>
      <w:r w:rsidR="00155B08" w:rsidRPr="00155B08">
        <w:rPr>
          <w:b w:val="0"/>
        </w:rPr>
        <w:t>no permission required.</w:t>
      </w:r>
    </w:p>
    <w:p w14:paraId="438F8F22" w14:textId="77777777" w:rsidR="003D7FC7" w:rsidRDefault="003D7FC7" w:rsidP="00A15064">
      <w:pPr>
        <w:pStyle w:val="FootnoteText"/>
        <w:ind w:right="-809"/>
        <w:rPr>
          <w:sz w:val="24"/>
          <w:szCs w:val="24"/>
        </w:rPr>
      </w:pPr>
      <w:smartTag w:uri="urn:schemas-microsoft-com:office:smarttags" w:element="City">
        <w:smartTag w:uri="urn:schemas-microsoft-com:office:smarttags" w:element="place">
          <w:r w:rsidRPr="00F473AA">
            <w:rPr>
              <w:sz w:val="24"/>
              <w:szCs w:val="24"/>
            </w:rPr>
            <w:t>Hereford</w:t>
          </w:r>
        </w:smartTag>
      </w:smartTag>
      <w:r w:rsidRPr="00F473AA">
        <w:rPr>
          <w:sz w:val="24"/>
          <w:szCs w:val="24"/>
        </w:rPr>
        <w:t xml:space="preserve">’s </w:t>
      </w:r>
      <w:r>
        <w:rPr>
          <w:sz w:val="24"/>
          <w:szCs w:val="24"/>
        </w:rPr>
        <w:t xml:space="preserve">cappers performed </w:t>
      </w:r>
      <w:r w:rsidRPr="00F473AA">
        <w:rPr>
          <w:sz w:val="24"/>
          <w:szCs w:val="24"/>
        </w:rPr>
        <w:t>in the Corpus Christi</w:t>
      </w:r>
      <w:r>
        <w:rPr>
          <w:sz w:val="24"/>
          <w:szCs w:val="24"/>
        </w:rPr>
        <w:t xml:space="preserve"> Day</w:t>
      </w:r>
      <w:r w:rsidRPr="00F473AA">
        <w:rPr>
          <w:sz w:val="24"/>
          <w:szCs w:val="24"/>
        </w:rPr>
        <w:t xml:space="preserve"> pageant in 1263</w:t>
      </w:r>
      <w:r>
        <w:rPr>
          <w:sz w:val="24"/>
          <w:szCs w:val="24"/>
        </w:rPr>
        <w:t xml:space="preserve"> while the Journeymen C</w:t>
      </w:r>
      <w:r w:rsidRPr="00F473AA">
        <w:rPr>
          <w:sz w:val="24"/>
          <w:szCs w:val="24"/>
        </w:rPr>
        <w:t xml:space="preserve">appers </w:t>
      </w:r>
      <w:r w:rsidR="009A5147">
        <w:rPr>
          <w:sz w:val="24"/>
          <w:szCs w:val="24"/>
        </w:rPr>
        <w:t xml:space="preserve">were </w:t>
      </w:r>
      <w:r w:rsidR="00F14DB1">
        <w:rPr>
          <w:sz w:val="24"/>
          <w:szCs w:val="24"/>
        </w:rPr>
        <w:t xml:space="preserve">sufficiently </w:t>
      </w:r>
      <w:r w:rsidR="009A5147">
        <w:rPr>
          <w:sz w:val="24"/>
          <w:szCs w:val="24"/>
        </w:rPr>
        <w:t xml:space="preserve">prosperous </w:t>
      </w:r>
      <w:r>
        <w:rPr>
          <w:sz w:val="24"/>
          <w:szCs w:val="24"/>
        </w:rPr>
        <w:t>to enter ‘</w:t>
      </w:r>
      <w:r w:rsidRPr="00E13CAD">
        <w:rPr>
          <w:i/>
          <w:sz w:val="24"/>
          <w:szCs w:val="24"/>
        </w:rPr>
        <w:t>St. Katherina, with X and Tormentors</w:t>
      </w:r>
      <w:r>
        <w:rPr>
          <w:i/>
          <w:sz w:val="24"/>
          <w:szCs w:val="24"/>
        </w:rPr>
        <w:t xml:space="preserve"> </w:t>
      </w:r>
      <w:r>
        <w:rPr>
          <w:sz w:val="24"/>
          <w:szCs w:val="24"/>
        </w:rPr>
        <w:t>in 1503</w:t>
      </w:r>
      <w:r w:rsidRPr="00E13CAD">
        <w:rPr>
          <w:i/>
          <w:sz w:val="24"/>
          <w:szCs w:val="24"/>
        </w:rPr>
        <w:t>’</w:t>
      </w:r>
      <w:r>
        <w:rPr>
          <w:rStyle w:val="EndnoteReference"/>
          <w:sz w:val="24"/>
          <w:szCs w:val="24"/>
        </w:rPr>
        <w:endnoteReference w:id="33"/>
      </w:r>
      <w:r w:rsidRPr="00F473AA">
        <w:rPr>
          <w:sz w:val="24"/>
          <w:szCs w:val="24"/>
        </w:rPr>
        <w:t>. From William Capper,</w:t>
      </w:r>
      <w:r w:rsidR="00761960" w:rsidRPr="00761960">
        <w:t xml:space="preserve"> </w:t>
      </w:r>
      <w:r w:rsidR="00761960" w:rsidRPr="00761960">
        <w:rPr>
          <w:sz w:val="24"/>
          <w:szCs w:val="24"/>
        </w:rPr>
        <w:t>the</w:t>
      </w:r>
      <w:r w:rsidR="00761960">
        <w:rPr>
          <w:sz w:val="24"/>
          <w:szCs w:val="24"/>
        </w:rPr>
        <w:t xml:space="preserve"> </w:t>
      </w:r>
      <w:r>
        <w:rPr>
          <w:sz w:val="24"/>
          <w:szCs w:val="24"/>
        </w:rPr>
        <w:t xml:space="preserve">enterprising </w:t>
      </w:r>
      <w:r w:rsidRPr="00F473AA">
        <w:rPr>
          <w:sz w:val="24"/>
          <w:szCs w:val="24"/>
        </w:rPr>
        <w:t xml:space="preserve">poacher of 1270, the calling survived in </w:t>
      </w:r>
      <w:smartTag w:uri="urn:schemas-microsoft-com:office:smarttags" w:element="place">
        <w:smartTag w:uri="urn:schemas-microsoft-com:office:smarttags" w:element="City">
          <w:r w:rsidRPr="00F473AA">
            <w:rPr>
              <w:sz w:val="24"/>
              <w:szCs w:val="24"/>
            </w:rPr>
            <w:t>Hereford</w:t>
          </w:r>
        </w:smartTag>
      </w:smartTag>
      <w:r w:rsidRPr="00F473AA">
        <w:rPr>
          <w:sz w:val="24"/>
          <w:szCs w:val="24"/>
        </w:rPr>
        <w:t xml:space="preserve"> for a long time. </w:t>
      </w:r>
      <w:r w:rsidR="009A5147">
        <w:rPr>
          <w:sz w:val="24"/>
          <w:szCs w:val="24"/>
        </w:rPr>
        <w:t>Located m</w:t>
      </w:r>
      <w:r w:rsidRPr="00F473AA">
        <w:rPr>
          <w:sz w:val="24"/>
          <w:szCs w:val="24"/>
        </w:rPr>
        <w:t xml:space="preserve">idway between the </w:t>
      </w:r>
      <w:r>
        <w:rPr>
          <w:sz w:val="24"/>
          <w:szCs w:val="24"/>
        </w:rPr>
        <w:t xml:space="preserve">wool </w:t>
      </w:r>
      <w:r w:rsidRPr="00F473AA">
        <w:rPr>
          <w:sz w:val="24"/>
          <w:szCs w:val="24"/>
        </w:rPr>
        <w:t xml:space="preserve">centres of Leominster and Monmouth, </w:t>
      </w:r>
      <w:r w:rsidR="00761960">
        <w:rPr>
          <w:sz w:val="24"/>
          <w:szCs w:val="24"/>
        </w:rPr>
        <w:t xml:space="preserve">the city </w:t>
      </w:r>
      <w:r w:rsidRPr="00F473AA">
        <w:rPr>
          <w:sz w:val="24"/>
          <w:szCs w:val="24"/>
        </w:rPr>
        <w:t xml:space="preserve">had well developed river communications and easy access to </w:t>
      </w:r>
      <w:r>
        <w:rPr>
          <w:sz w:val="24"/>
          <w:szCs w:val="24"/>
        </w:rPr>
        <w:t xml:space="preserve">the fine fleeces called </w:t>
      </w:r>
      <w:r w:rsidRPr="00F473AA">
        <w:rPr>
          <w:sz w:val="24"/>
          <w:szCs w:val="24"/>
        </w:rPr>
        <w:t>‘Leominster Ore’</w:t>
      </w:r>
      <w:r>
        <w:rPr>
          <w:sz w:val="24"/>
          <w:szCs w:val="24"/>
        </w:rPr>
        <w:t>;</w:t>
      </w:r>
      <w:r w:rsidRPr="00F473AA">
        <w:rPr>
          <w:sz w:val="24"/>
          <w:szCs w:val="24"/>
        </w:rPr>
        <w:t xml:space="preserve"> </w:t>
      </w:r>
      <w:r>
        <w:rPr>
          <w:sz w:val="24"/>
          <w:szCs w:val="24"/>
        </w:rPr>
        <w:t xml:space="preserve">the councillors, </w:t>
      </w:r>
      <w:r w:rsidRPr="00F473AA">
        <w:rPr>
          <w:sz w:val="24"/>
          <w:szCs w:val="24"/>
        </w:rPr>
        <w:t>recogni</w:t>
      </w:r>
      <w:r>
        <w:rPr>
          <w:sz w:val="24"/>
          <w:szCs w:val="24"/>
        </w:rPr>
        <w:t>sing</w:t>
      </w:r>
      <w:r w:rsidRPr="00F473AA">
        <w:rPr>
          <w:sz w:val="24"/>
          <w:szCs w:val="24"/>
        </w:rPr>
        <w:t xml:space="preserve"> the value of exports </w:t>
      </w:r>
      <w:r>
        <w:rPr>
          <w:sz w:val="24"/>
          <w:szCs w:val="24"/>
        </w:rPr>
        <w:t xml:space="preserve">and </w:t>
      </w:r>
      <w:r w:rsidRPr="00F473AA">
        <w:rPr>
          <w:sz w:val="24"/>
          <w:szCs w:val="24"/>
        </w:rPr>
        <w:t>struggl</w:t>
      </w:r>
      <w:r>
        <w:rPr>
          <w:sz w:val="24"/>
          <w:szCs w:val="24"/>
        </w:rPr>
        <w:t>ing</w:t>
      </w:r>
      <w:r w:rsidRPr="00F473AA">
        <w:rPr>
          <w:sz w:val="24"/>
          <w:szCs w:val="24"/>
        </w:rPr>
        <w:t xml:space="preserve"> to</w:t>
      </w:r>
      <w:r>
        <w:rPr>
          <w:sz w:val="24"/>
          <w:szCs w:val="24"/>
        </w:rPr>
        <w:t xml:space="preserve"> reduce unemployment, </w:t>
      </w:r>
      <w:r w:rsidRPr="00F473AA">
        <w:rPr>
          <w:sz w:val="24"/>
          <w:szCs w:val="24"/>
        </w:rPr>
        <w:t>licens</w:t>
      </w:r>
      <w:r>
        <w:rPr>
          <w:sz w:val="24"/>
          <w:szCs w:val="24"/>
        </w:rPr>
        <w:t>ed</w:t>
      </w:r>
      <w:r w:rsidRPr="00F473AA">
        <w:rPr>
          <w:sz w:val="24"/>
          <w:szCs w:val="24"/>
        </w:rPr>
        <w:t xml:space="preserve"> two merchants, George Holmes and John Frampton, in 1575,</w:t>
      </w:r>
      <w:r>
        <w:rPr>
          <w:sz w:val="24"/>
          <w:szCs w:val="24"/>
        </w:rPr>
        <w:t>.</w:t>
      </w:r>
    </w:p>
    <w:p w14:paraId="7572D348" w14:textId="77777777" w:rsidR="003D7FC7" w:rsidRPr="00A15064" w:rsidRDefault="003D7FC7" w:rsidP="00605129">
      <w:pPr>
        <w:pStyle w:val="FootnoteText"/>
        <w:ind w:left="567"/>
        <w:rPr>
          <w:sz w:val="24"/>
          <w:szCs w:val="24"/>
        </w:rPr>
      </w:pPr>
      <w:r w:rsidRPr="00A15064">
        <w:rPr>
          <w:sz w:val="24"/>
          <w:szCs w:val="24"/>
        </w:rPr>
        <w:t>...to make in Hereford, and Bewdley, Co. Worcester, and the adjoining villages… a certain kind of foreign caps called Bonnettes Barberiscos, colerados de Tolledo, used to be worn in Afrycke in Barbary and to export them there… In consideration that cap-making is much decayed by reason of the great increase of hats of late years and that Holmes and Frampton are the first inventors of making this kind of caps.</w:t>
      </w:r>
      <w:r w:rsidRPr="00A15064">
        <w:rPr>
          <w:rStyle w:val="EndnoteReference"/>
          <w:sz w:val="24"/>
          <w:szCs w:val="24"/>
        </w:rPr>
        <w:endnoteReference w:id="34"/>
      </w:r>
      <w:r w:rsidRPr="00A15064">
        <w:rPr>
          <w:sz w:val="24"/>
          <w:szCs w:val="24"/>
        </w:rPr>
        <w:t xml:space="preserve"> </w:t>
      </w:r>
    </w:p>
    <w:p w14:paraId="51205961" w14:textId="77777777" w:rsidR="009D76CF" w:rsidRPr="00A15064" w:rsidRDefault="009D76CF" w:rsidP="00605129">
      <w:pPr>
        <w:pStyle w:val="FootnoteText"/>
        <w:ind w:left="567"/>
        <w:rPr>
          <w:sz w:val="24"/>
          <w:szCs w:val="24"/>
        </w:rPr>
      </w:pPr>
    </w:p>
    <w:p w14:paraId="6111D18D" w14:textId="77777777" w:rsidR="003D7FC7" w:rsidRDefault="003D7FC7" w:rsidP="00A15064">
      <w:pPr>
        <w:pStyle w:val="FootnoteText"/>
        <w:ind w:right="-809"/>
        <w:rPr>
          <w:b/>
          <w:sz w:val="24"/>
          <w:szCs w:val="24"/>
        </w:rPr>
      </w:pPr>
      <w:r w:rsidRPr="00F473AA">
        <w:rPr>
          <w:sz w:val="24"/>
          <w:szCs w:val="24"/>
        </w:rPr>
        <w:t xml:space="preserve">Were ‘Bonettos Barbariscos’ the handknitted red cap, now </w:t>
      </w:r>
      <w:r>
        <w:rPr>
          <w:sz w:val="24"/>
          <w:szCs w:val="24"/>
        </w:rPr>
        <w:t xml:space="preserve">called </w:t>
      </w:r>
      <w:r w:rsidRPr="00F473AA">
        <w:rPr>
          <w:sz w:val="24"/>
          <w:szCs w:val="24"/>
        </w:rPr>
        <w:t>the</w:t>
      </w:r>
      <w:r>
        <w:rPr>
          <w:sz w:val="24"/>
          <w:szCs w:val="24"/>
        </w:rPr>
        <w:t xml:space="preserve"> ’tarboosh’or</w:t>
      </w:r>
      <w:r w:rsidRPr="00F473AA">
        <w:rPr>
          <w:sz w:val="24"/>
          <w:szCs w:val="24"/>
        </w:rPr>
        <w:t xml:space="preserve"> ‘fez’, and</w:t>
      </w:r>
      <w:r w:rsidR="00CE4A28">
        <w:rPr>
          <w:sz w:val="24"/>
          <w:szCs w:val="24"/>
        </w:rPr>
        <w:t xml:space="preserve">, seen </w:t>
      </w:r>
      <w:r w:rsidR="009D76CF">
        <w:rPr>
          <w:sz w:val="24"/>
          <w:szCs w:val="24"/>
        </w:rPr>
        <w:t xml:space="preserve">in </w:t>
      </w:r>
      <w:r>
        <w:rPr>
          <w:sz w:val="24"/>
          <w:szCs w:val="24"/>
        </w:rPr>
        <w:t>2010</w:t>
      </w:r>
      <w:r w:rsidR="00CE4A28">
        <w:rPr>
          <w:sz w:val="24"/>
          <w:szCs w:val="24"/>
        </w:rPr>
        <w:t>,</w:t>
      </w:r>
      <w:r w:rsidR="009D76CF">
        <w:rPr>
          <w:sz w:val="24"/>
          <w:szCs w:val="24"/>
        </w:rPr>
        <w:t xml:space="preserve"> still</w:t>
      </w:r>
      <w:r>
        <w:rPr>
          <w:sz w:val="24"/>
          <w:szCs w:val="24"/>
        </w:rPr>
        <w:t xml:space="preserve"> </w:t>
      </w:r>
      <w:r w:rsidRPr="00F473AA">
        <w:rPr>
          <w:sz w:val="24"/>
          <w:szCs w:val="24"/>
        </w:rPr>
        <w:t>made</w:t>
      </w:r>
      <w:r>
        <w:rPr>
          <w:sz w:val="24"/>
          <w:szCs w:val="24"/>
        </w:rPr>
        <w:t xml:space="preserve"> and fulled</w:t>
      </w:r>
      <w:r w:rsidRPr="00F473AA">
        <w:rPr>
          <w:sz w:val="24"/>
          <w:szCs w:val="24"/>
        </w:rPr>
        <w:t xml:space="preserve"> </w:t>
      </w:r>
      <w:r>
        <w:rPr>
          <w:sz w:val="24"/>
          <w:szCs w:val="24"/>
        </w:rPr>
        <w:t xml:space="preserve">in north Africa </w:t>
      </w:r>
      <w:r w:rsidRPr="00F473AA">
        <w:rPr>
          <w:sz w:val="24"/>
          <w:szCs w:val="24"/>
        </w:rPr>
        <w:t>by exactly the same traditional methods?</w:t>
      </w:r>
      <w:r w:rsidRPr="00F473AA">
        <w:rPr>
          <w:b/>
          <w:sz w:val="24"/>
          <w:szCs w:val="24"/>
        </w:rPr>
        <w:t xml:space="preserve"> </w:t>
      </w:r>
      <w:r w:rsidR="00CE4A28" w:rsidRPr="00CE4A28">
        <w:rPr>
          <w:sz w:val="24"/>
          <w:szCs w:val="24"/>
        </w:rPr>
        <w:t>(Fig.5)</w:t>
      </w:r>
    </w:p>
    <w:p w14:paraId="03A0FCF8" w14:textId="77777777" w:rsidR="003D7FC7" w:rsidRDefault="003D7FC7" w:rsidP="00A15064">
      <w:pPr>
        <w:pStyle w:val="FootnoteText"/>
        <w:ind w:right="-809"/>
        <w:rPr>
          <w:sz w:val="24"/>
          <w:szCs w:val="24"/>
        </w:rPr>
      </w:pPr>
      <w:r>
        <w:rPr>
          <w:sz w:val="24"/>
          <w:szCs w:val="24"/>
        </w:rPr>
        <w:t xml:space="preserve">These </w:t>
      </w:r>
      <w:smartTag w:uri="urn:schemas-microsoft-com:office:smarttags" w:element="City">
        <w:r>
          <w:rPr>
            <w:sz w:val="24"/>
            <w:szCs w:val="24"/>
          </w:rPr>
          <w:t>Hereford</w:t>
        </w:r>
      </w:smartTag>
      <w:r>
        <w:rPr>
          <w:sz w:val="24"/>
          <w:szCs w:val="24"/>
        </w:rPr>
        <w:t xml:space="preserve"> men </w:t>
      </w:r>
      <w:r w:rsidRPr="00CF5120">
        <w:rPr>
          <w:sz w:val="24"/>
          <w:szCs w:val="24"/>
        </w:rPr>
        <w:t>challeng</w:t>
      </w:r>
      <w:r>
        <w:rPr>
          <w:sz w:val="24"/>
          <w:szCs w:val="24"/>
        </w:rPr>
        <w:t>ed</w:t>
      </w:r>
      <w:r w:rsidR="00ED21AE">
        <w:rPr>
          <w:sz w:val="24"/>
          <w:szCs w:val="24"/>
        </w:rPr>
        <w:t xml:space="preserve"> the success of </w:t>
      </w:r>
      <w:r w:rsidRPr="00CB125F">
        <w:rPr>
          <w:sz w:val="24"/>
          <w:szCs w:val="24"/>
        </w:rPr>
        <w:t xml:space="preserve">‘the sole importer into </w:t>
      </w:r>
      <w:smartTag w:uri="urn:schemas-microsoft-com:office:smarttags" w:element="place">
        <w:smartTag w:uri="urn:schemas-microsoft-com:office:smarttags" w:element="country-region">
          <w:r w:rsidRPr="00CB125F">
            <w:rPr>
              <w:sz w:val="24"/>
              <w:szCs w:val="24"/>
            </w:rPr>
            <w:t>England</w:t>
          </w:r>
        </w:smartTag>
      </w:smartTag>
      <w:r w:rsidRPr="00CB125F">
        <w:rPr>
          <w:sz w:val="24"/>
          <w:szCs w:val="24"/>
        </w:rPr>
        <w:t xml:space="preserve"> ... of Spanish wrought and unwrought wool </w:t>
      </w:r>
      <w:r>
        <w:rPr>
          <w:sz w:val="24"/>
          <w:szCs w:val="24"/>
        </w:rPr>
        <w:t xml:space="preserve">(i.e.worked or unprepared ) </w:t>
      </w:r>
      <w:r w:rsidRPr="00CB125F">
        <w:rPr>
          <w:sz w:val="24"/>
          <w:szCs w:val="24"/>
        </w:rPr>
        <w:t>suitable for the making of hats and felts…which has increased the number and quality of felts…setting many of the Queen’s subjects to work…’</w:t>
      </w:r>
      <w:r>
        <w:rPr>
          <w:sz w:val="24"/>
          <w:szCs w:val="24"/>
        </w:rPr>
        <w:t>.</w:t>
      </w:r>
      <w:r>
        <w:rPr>
          <w:rStyle w:val="EndnoteReference"/>
          <w:sz w:val="24"/>
          <w:szCs w:val="24"/>
        </w:rPr>
        <w:endnoteReference w:id="35"/>
      </w:r>
      <w:r>
        <w:rPr>
          <w:sz w:val="24"/>
          <w:szCs w:val="24"/>
        </w:rPr>
        <w:t xml:space="preserve"> </w:t>
      </w:r>
    </w:p>
    <w:p w14:paraId="52157B67" w14:textId="77777777" w:rsidR="003D7FC7" w:rsidRDefault="003D7FC7" w:rsidP="00A15064">
      <w:pPr>
        <w:pStyle w:val="FootnoteText"/>
        <w:ind w:right="-809"/>
        <w:rPr>
          <w:b/>
          <w:sz w:val="24"/>
          <w:szCs w:val="24"/>
        </w:rPr>
      </w:pPr>
      <w:r w:rsidRPr="00E76139">
        <w:rPr>
          <w:b/>
          <w:sz w:val="24"/>
        </w:rPr>
        <w:t xml:space="preserve">FIGURE </w:t>
      </w:r>
      <w:r>
        <w:rPr>
          <w:b/>
          <w:sz w:val="24"/>
        </w:rPr>
        <w:t>5 a,b,c,d.</w:t>
      </w:r>
      <w:r w:rsidRPr="00373ABE">
        <w:rPr>
          <w:sz w:val="24"/>
        </w:rPr>
        <w:t xml:space="preserve"> </w:t>
      </w:r>
      <w:r>
        <w:rPr>
          <w:sz w:val="24"/>
        </w:rPr>
        <w:t>Tunisian cap</w:t>
      </w:r>
      <w:r w:rsidRPr="001C30BA">
        <w:rPr>
          <w:sz w:val="24"/>
        </w:rPr>
        <w:t>maker 2010</w:t>
      </w:r>
      <w:r>
        <w:rPr>
          <w:sz w:val="24"/>
        </w:rPr>
        <w:t>.</w:t>
      </w:r>
      <w:r>
        <w:rPr>
          <w:b/>
          <w:sz w:val="24"/>
          <w:szCs w:val="24"/>
        </w:rPr>
        <w:t xml:space="preserve"> </w:t>
      </w:r>
      <w:r w:rsidRPr="003344A5">
        <w:rPr>
          <w:sz w:val="24"/>
          <w:szCs w:val="24"/>
        </w:rPr>
        <w:t xml:space="preserve"> </w:t>
      </w:r>
      <w:r>
        <w:rPr>
          <w:sz w:val="24"/>
          <w:szCs w:val="24"/>
        </w:rPr>
        <w:t xml:space="preserve"> </w:t>
      </w:r>
      <w:smartTag w:uri="urn:schemas-microsoft-com:office:smarttags" w:element="place">
        <w:smartTag w:uri="urn:schemas-microsoft-com:office:smarttags" w:element="City">
          <w:r w:rsidRPr="004C283F">
            <w:rPr>
              <w:sz w:val="24"/>
              <w:szCs w:val="24"/>
            </w:rPr>
            <w:t>Fez</w:t>
          </w:r>
        </w:smartTag>
      </w:smartTag>
      <w:r>
        <w:rPr>
          <w:sz w:val="24"/>
          <w:szCs w:val="24"/>
        </w:rPr>
        <w:t xml:space="preserve">.  </w:t>
      </w:r>
      <w:smartTag w:uri="urn:schemas-microsoft-com:office:smarttags" w:element="place">
        <w:smartTag w:uri="urn:schemas-microsoft-com:office:smarttags" w:element="City">
          <w:r>
            <w:rPr>
              <w:sz w:val="24"/>
              <w:szCs w:val="24"/>
            </w:rPr>
            <w:t>Fez</w:t>
          </w:r>
        </w:smartTag>
      </w:smartTag>
      <w:r>
        <w:rPr>
          <w:sz w:val="24"/>
          <w:szCs w:val="24"/>
        </w:rPr>
        <w:t xml:space="preserve"> shop  2010</w:t>
      </w:r>
    </w:p>
    <w:p w14:paraId="1D2BF8EF" w14:textId="77777777" w:rsidR="003D7FC7" w:rsidRDefault="003D7FC7" w:rsidP="00605129">
      <w:pPr>
        <w:pStyle w:val="FootnoteText"/>
        <w:ind w:firstLine="567"/>
        <w:rPr>
          <w:sz w:val="24"/>
          <w:szCs w:val="24"/>
        </w:rPr>
      </w:pPr>
      <w:r>
        <w:rPr>
          <w:sz w:val="24"/>
          <w:szCs w:val="24"/>
        </w:rPr>
        <w:t xml:space="preserve">Felt hat maker, </w:t>
      </w:r>
      <w:smartTag w:uri="urn:schemas-microsoft-com:office:smarttags" w:element="place">
        <w:smartTag w:uri="urn:schemas-microsoft-com:office:smarttags" w:element="country-region">
          <w:r>
            <w:rPr>
              <w:sz w:val="24"/>
              <w:szCs w:val="24"/>
            </w:rPr>
            <w:t>Morocco</w:t>
          </w:r>
        </w:smartTag>
      </w:smartTag>
      <w:r>
        <w:rPr>
          <w:sz w:val="24"/>
          <w:szCs w:val="24"/>
        </w:rPr>
        <w:t>,1992, 2016.</w:t>
      </w:r>
    </w:p>
    <w:p w14:paraId="3AF9AC7C" w14:textId="77777777" w:rsidR="00BA63C1" w:rsidRDefault="00BA63C1" w:rsidP="00605129">
      <w:pPr>
        <w:pStyle w:val="FootnoteText"/>
        <w:ind w:firstLine="567"/>
        <w:rPr>
          <w:sz w:val="24"/>
          <w:szCs w:val="24"/>
        </w:rPr>
      </w:pPr>
    </w:p>
    <w:p w14:paraId="175AEBB7" w14:textId="77777777" w:rsidR="003D7FC7" w:rsidRPr="000E1B63" w:rsidRDefault="003D7FC7" w:rsidP="00605129">
      <w:pPr>
        <w:pStyle w:val="BodyText"/>
      </w:pPr>
      <w:r w:rsidRPr="000E1B63">
        <w:t>Richard Hakluyt, a</w:t>
      </w:r>
      <w:r w:rsidR="000D71DD">
        <w:t>lso from</w:t>
      </w:r>
      <w:r w:rsidRPr="000E1B63">
        <w:t xml:space="preserve"> Herefordshire,</w:t>
      </w:r>
      <w:r w:rsidR="000D71DD" w:rsidRPr="000D71DD">
        <w:t xml:space="preserve"> </w:t>
      </w:r>
      <w:r w:rsidR="000D71DD" w:rsidRPr="002A5872">
        <w:t xml:space="preserve">offered advice on the search </w:t>
      </w:r>
      <w:r w:rsidRPr="000E1B63">
        <w:t>for the North East Passage in 1580</w:t>
      </w:r>
      <w:r w:rsidR="000D71DD">
        <w:t xml:space="preserve"> </w:t>
      </w:r>
      <w:r w:rsidR="000E1B63">
        <w:t>:</w:t>
      </w:r>
    </w:p>
    <w:p w14:paraId="161176B8" w14:textId="77777777" w:rsidR="003D7FC7" w:rsidRPr="00CE4A28" w:rsidRDefault="003D7FC7" w:rsidP="00A15064">
      <w:pPr>
        <w:pStyle w:val="BodyTextFirstIndent2"/>
        <w:ind w:left="357" w:right="-809"/>
        <w:rPr>
          <w:i/>
        </w:rPr>
      </w:pPr>
      <w:r w:rsidRPr="00CE4A28">
        <w:t>…Things to be carried with you whereof more or lesse is to be carried for a shew of our commodities to be made …Felts of divers colours. Taffeta hats, Deepe Caps for Mariners coloured in stamel whereof if ample vent (sale) may be found, it would turn to an infinite commoditie of the common people by Knitting. Quilted caps of Levant Taffeta of divers colours for the night. Knit Stockes of Jerzie yarn of orient colours, whereof if ample vent might follow the poor multitude should be set in worke…</w:t>
      </w:r>
      <w:r w:rsidRPr="00CE4A28">
        <w:rPr>
          <w:rStyle w:val="EndnoteReference"/>
        </w:rPr>
        <w:endnoteReference w:id="36"/>
      </w:r>
      <w:r w:rsidRPr="00CE4A28">
        <w:rPr>
          <w:i/>
        </w:rPr>
        <w:t xml:space="preserve"> </w:t>
      </w:r>
    </w:p>
    <w:p w14:paraId="37041CE7" w14:textId="77777777" w:rsidR="003D7FC7" w:rsidRPr="00CE4A28" w:rsidRDefault="003D7FC7" w:rsidP="00A15064">
      <w:pPr>
        <w:pStyle w:val="EndnoteText"/>
        <w:ind w:right="-809"/>
        <w:rPr>
          <w:b/>
          <w:sz w:val="24"/>
          <w:szCs w:val="24"/>
        </w:rPr>
      </w:pPr>
      <w:smartTag w:uri="urn:schemas-microsoft-com:office:smarttags" w:element="City">
        <w:r w:rsidRPr="00242C54">
          <w:rPr>
            <w:sz w:val="24"/>
            <w:szCs w:val="24"/>
          </w:rPr>
          <w:t>Bristol</w:t>
        </w:r>
      </w:smartTag>
      <w:r w:rsidRPr="00242C54">
        <w:rPr>
          <w:sz w:val="24"/>
          <w:szCs w:val="24"/>
        </w:rPr>
        <w:t xml:space="preserve">’s </w:t>
      </w:r>
      <w:r w:rsidRPr="00536E52">
        <w:rPr>
          <w:sz w:val="24"/>
          <w:szCs w:val="24"/>
        </w:rPr>
        <w:t>customs records of 14</w:t>
      </w:r>
      <w:r w:rsidRPr="00536E52">
        <w:rPr>
          <w:sz w:val="24"/>
          <w:szCs w:val="24"/>
          <w:vertAlign w:val="superscript"/>
        </w:rPr>
        <w:t>th</w:t>
      </w:r>
      <w:r w:rsidRPr="00536E52">
        <w:rPr>
          <w:sz w:val="24"/>
          <w:szCs w:val="24"/>
        </w:rPr>
        <w:t xml:space="preserve"> February, 1479, </w:t>
      </w:r>
      <w:r w:rsidR="00910D51">
        <w:rPr>
          <w:sz w:val="24"/>
          <w:szCs w:val="24"/>
        </w:rPr>
        <w:t xml:space="preserve">show </w:t>
      </w:r>
      <w:r w:rsidRPr="00536E52">
        <w:rPr>
          <w:sz w:val="24"/>
          <w:szCs w:val="24"/>
        </w:rPr>
        <w:t xml:space="preserve">that six gross of unlined Caps, valued at £5, with another two gross, (1,152 caps), were shipped to </w:t>
      </w:r>
      <w:smartTag w:uri="urn:schemas-microsoft-com:office:smarttags" w:element="place">
        <w:smartTag w:uri="urn:schemas-microsoft-com:office:smarttags" w:element="country-region">
          <w:r w:rsidRPr="00536E52">
            <w:rPr>
              <w:sz w:val="24"/>
              <w:szCs w:val="24"/>
            </w:rPr>
            <w:t>Iceland</w:t>
          </w:r>
        </w:smartTag>
      </w:smartTag>
      <w:r w:rsidRPr="00536E52">
        <w:rPr>
          <w:sz w:val="24"/>
          <w:szCs w:val="24"/>
        </w:rPr>
        <w:t xml:space="preserve"> amongst mixed cargoes.</w:t>
      </w:r>
      <w:r w:rsidRPr="00536E52">
        <w:rPr>
          <w:rStyle w:val="EndnoteReference"/>
          <w:sz w:val="24"/>
          <w:szCs w:val="24"/>
        </w:rPr>
        <w:endnoteReference w:id="37"/>
      </w:r>
      <w:r w:rsidRPr="00536E52">
        <w:rPr>
          <w:sz w:val="24"/>
          <w:szCs w:val="24"/>
        </w:rPr>
        <w:t xml:space="preserve"> </w:t>
      </w:r>
      <w:r w:rsidR="009D76CF">
        <w:rPr>
          <w:sz w:val="24"/>
          <w:szCs w:val="24"/>
        </w:rPr>
        <w:t>W</w:t>
      </w:r>
      <w:r w:rsidR="009D76CF" w:rsidRPr="00536E52">
        <w:rPr>
          <w:sz w:val="24"/>
          <w:szCs w:val="24"/>
        </w:rPr>
        <w:t xml:space="preserve">hile </w:t>
      </w:r>
      <w:smartTag w:uri="urn:schemas-microsoft-com:office:smarttags" w:element="City">
        <w:r w:rsidR="009D76CF" w:rsidRPr="00242C54">
          <w:rPr>
            <w:sz w:val="24"/>
            <w:szCs w:val="24"/>
          </w:rPr>
          <w:t>Bath</w:t>
        </w:r>
      </w:smartTag>
      <w:r w:rsidR="009D76CF" w:rsidRPr="00242C54">
        <w:rPr>
          <w:sz w:val="24"/>
          <w:szCs w:val="24"/>
        </w:rPr>
        <w:t xml:space="preserve"> lists only one capper, appearing in the Court of the Star Chamber in 1485</w:t>
      </w:r>
      <w:r w:rsidR="009D76CF" w:rsidRPr="00242C54">
        <w:rPr>
          <w:rStyle w:val="EndnoteReference"/>
          <w:sz w:val="24"/>
          <w:szCs w:val="24"/>
        </w:rPr>
        <w:endnoteReference w:id="38"/>
      </w:r>
      <w:r w:rsidR="009D76CF">
        <w:rPr>
          <w:sz w:val="24"/>
          <w:szCs w:val="24"/>
        </w:rPr>
        <w:t>,</w:t>
      </w:r>
      <w:r w:rsidR="009D76CF" w:rsidRPr="00242C54">
        <w:rPr>
          <w:sz w:val="24"/>
          <w:szCs w:val="24"/>
        </w:rPr>
        <w:t xml:space="preserve"> </w:t>
      </w:r>
      <w:r w:rsidR="009D76CF">
        <w:rPr>
          <w:sz w:val="24"/>
          <w:szCs w:val="24"/>
        </w:rPr>
        <w:t>b</w:t>
      </w:r>
      <w:r w:rsidRPr="00536E52">
        <w:rPr>
          <w:sz w:val="24"/>
          <w:szCs w:val="24"/>
        </w:rPr>
        <w:t>y 1529</w:t>
      </w:r>
      <w:r w:rsidR="009D76CF">
        <w:rPr>
          <w:sz w:val="24"/>
          <w:szCs w:val="24"/>
        </w:rPr>
        <w:t xml:space="preserve"> </w:t>
      </w:r>
      <w:smartTag w:uri="urn:schemas-microsoft-com:office:smarttags" w:element="City">
        <w:r w:rsidR="009D76CF">
          <w:rPr>
            <w:sz w:val="24"/>
            <w:szCs w:val="24"/>
          </w:rPr>
          <w:t>Bristol</w:t>
        </w:r>
      </w:smartTag>
      <w:r w:rsidR="009D76CF">
        <w:rPr>
          <w:sz w:val="24"/>
          <w:szCs w:val="24"/>
        </w:rPr>
        <w:t>’s cappers</w:t>
      </w:r>
      <w:r w:rsidRPr="00536E52">
        <w:rPr>
          <w:sz w:val="24"/>
          <w:szCs w:val="24"/>
        </w:rPr>
        <w:t xml:space="preserve"> were already complain</w:t>
      </w:r>
      <w:r w:rsidR="009D76CF">
        <w:rPr>
          <w:sz w:val="24"/>
          <w:szCs w:val="24"/>
        </w:rPr>
        <w:t>ing</w:t>
      </w:r>
      <w:r w:rsidRPr="00536E52">
        <w:rPr>
          <w:sz w:val="24"/>
          <w:szCs w:val="24"/>
        </w:rPr>
        <w:t xml:space="preserve"> to the</w:t>
      </w:r>
      <w:r w:rsidR="00910D51">
        <w:rPr>
          <w:sz w:val="24"/>
          <w:szCs w:val="24"/>
        </w:rPr>
        <w:t xml:space="preserve"> same </w:t>
      </w:r>
      <w:r w:rsidRPr="00536E52">
        <w:rPr>
          <w:sz w:val="24"/>
          <w:szCs w:val="24"/>
        </w:rPr>
        <w:t xml:space="preserve"> Court that cappers f</w:t>
      </w:r>
      <w:r w:rsidR="009D76CF">
        <w:rPr>
          <w:sz w:val="24"/>
          <w:szCs w:val="24"/>
        </w:rPr>
        <w:t xml:space="preserve">rom </w:t>
      </w:r>
      <w:smartTag w:uri="urn:schemas-microsoft-com:office:smarttags" w:element="place">
        <w:smartTag w:uri="urn:schemas-microsoft-com:office:smarttags" w:element="City">
          <w:r w:rsidR="009D76CF">
            <w:rPr>
              <w:sz w:val="24"/>
              <w:szCs w:val="24"/>
            </w:rPr>
            <w:t>London</w:t>
          </w:r>
        </w:smartTag>
      </w:smartTag>
      <w:r w:rsidR="009D76CF">
        <w:rPr>
          <w:sz w:val="24"/>
          <w:szCs w:val="24"/>
        </w:rPr>
        <w:t xml:space="preserve"> were threatening their </w:t>
      </w:r>
      <w:r w:rsidRPr="00536E52">
        <w:rPr>
          <w:sz w:val="24"/>
          <w:szCs w:val="24"/>
        </w:rPr>
        <w:t>livelihoods</w:t>
      </w:r>
      <w:r w:rsidRPr="00536E52">
        <w:rPr>
          <w:rStyle w:val="EndnoteReference"/>
          <w:sz w:val="24"/>
          <w:szCs w:val="24"/>
        </w:rPr>
        <w:endnoteReference w:id="39"/>
      </w:r>
      <w:r w:rsidR="009D76CF">
        <w:rPr>
          <w:sz w:val="24"/>
          <w:szCs w:val="24"/>
        </w:rPr>
        <w:t>.</w:t>
      </w:r>
      <w:r w:rsidRPr="00536E52">
        <w:rPr>
          <w:sz w:val="24"/>
          <w:szCs w:val="24"/>
        </w:rPr>
        <w:t xml:space="preserve"> </w:t>
      </w:r>
    </w:p>
    <w:p w14:paraId="33D59C44" w14:textId="77777777" w:rsidR="00CE4A28" w:rsidRDefault="003D7FC7" w:rsidP="00A15064">
      <w:pPr>
        <w:pStyle w:val="BodyText"/>
        <w:ind w:right="-809"/>
        <w:rPr>
          <w:b/>
        </w:rPr>
      </w:pPr>
      <w:r>
        <w:t xml:space="preserve">Two </w:t>
      </w:r>
      <w:smartTag w:uri="urn:schemas-microsoft-com:office:smarttags" w:element="place">
        <w:smartTag w:uri="urn:schemas-microsoft-com:office:smarttags" w:element="City">
          <w:r w:rsidRPr="00536E52">
            <w:t>Oxford</w:t>
          </w:r>
        </w:smartTag>
      </w:smartTag>
      <w:r w:rsidRPr="00536E52">
        <w:t xml:space="preserve"> cappers</w:t>
      </w:r>
      <w:r>
        <w:t>,</w:t>
      </w:r>
      <w:r w:rsidRPr="00536E52">
        <w:t xml:space="preserve"> </w:t>
      </w:r>
      <w:r>
        <w:t xml:space="preserve">with one servant, </w:t>
      </w:r>
      <w:r w:rsidRPr="00536E52">
        <w:t xml:space="preserve">were </w:t>
      </w:r>
      <w:r>
        <w:t>poll-</w:t>
      </w:r>
      <w:r w:rsidRPr="00536E52">
        <w:t>taxed as householders in 1381</w:t>
      </w:r>
      <w:r w:rsidRPr="00CF5120">
        <w:t xml:space="preserve"> and, with the hurers, joined </w:t>
      </w:r>
      <w:r w:rsidR="008A50BE">
        <w:t xml:space="preserve">the Barbers’ Guild in 1499 with </w:t>
      </w:r>
      <w:r w:rsidR="000E1B63" w:rsidRPr="00CF5120">
        <w:t>special ordinances</w:t>
      </w:r>
      <w:r>
        <w:t xml:space="preserve">. Unlike the </w:t>
      </w:r>
      <w:r w:rsidRPr="00CF5120">
        <w:t>barbers</w:t>
      </w:r>
      <w:r>
        <w:t>,</w:t>
      </w:r>
      <w:r w:rsidRPr="00CF5120">
        <w:t xml:space="preserve"> cappers </w:t>
      </w:r>
      <w:r>
        <w:t xml:space="preserve">(who knitted) </w:t>
      </w:r>
      <w:r w:rsidRPr="00CF5120">
        <w:t>were freemen, a</w:t>
      </w:r>
      <w:r>
        <w:t xml:space="preserve">nd three years later an </w:t>
      </w:r>
      <w:smartTag w:uri="urn:schemas-microsoft-com:office:smarttags" w:element="City">
        <w:smartTag w:uri="urn:schemas-microsoft-com:office:smarttags" w:element="place">
          <w:r>
            <w:t>Oxford</w:t>
          </w:r>
        </w:smartTag>
      </w:smartTag>
      <w:r>
        <w:t xml:space="preserve"> capper became </w:t>
      </w:r>
      <w:r w:rsidRPr="00CF5120">
        <w:t xml:space="preserve">Master of </w:t>
      </w:r>
      <w:r w:rsidR="00DF2503">
        <w:t xml:space="preserve">their </w:t>
      </w:r>
      <w:r w:rsidRPr="00CF5120">
        <w:t>Guild</w:t>
      </w:r>
      <w:r>
        <w:t xml:space="preserve">. By 1524 there were three cappers, worth £8, </w:t>
      </w:r>
      <w:r w:rsidR="00DF2503">
        <w:t xml:space="preserve">and </w:t>
      </w:r>
      <w:r>
        <w:t>two, with five apprentices, by 1558.</w:t>
      </w:r>
      <w:r>
        <w:rPr>
          <w:rStyle w:val="EndnoteReference"/>
        </w:rPr>
        <w:endnoteReference w:id="40"/>
      </w:r>
      <w:r w:rsidR="00CE4A28" w:rsidRPr="00CE4A28">
        <w:rPr>
          <w:b/>
        </w:rPr>
        <w:t xml:space="preserve"> </w:t>
      </w:r>
    </w:p>
    <w:p w14:paraId="24D8A815" w14:textId="77777777" w:rsidR="003D7FC7" w:rsidRPr="0081205B" w:rsidRDefault="00CE4A28" w:rsidP="00A15064">
      <w:pPr>
        <w:pStyle w:val="BodyText"/>
        <w:ind w:right="-809"/>
      </w:pPr>
      <w:r w:rsidRPr="0081205B">
        <w:t xml:space="preserve">John Smith claimed that Monmouth caps could still be sold in the Shetland Isles in 1633. Reporting to the Viscount Brounker in 1673, he had patronisingly told the Earl of Pembroke that he found the Hollanders ‘laborious and industrious’ while the Shetlanders were ‘like unto the idle Irish’. </w:t>
      </w:r>
      <w:r w:rsidRPr="0081205B">
        <w:rPr>
          <w:rStyle w:val="EndnoteReference"/>
        </w:rPr>
        <w:endnoteReference w:id="41"/>
      </w:r>
    </w:p>
    <w:p w14:paraId="26B4FD21" w14:textId="77777777" w:rsidR="003D7FC7" w:rsidRDefault="003D7FC7" w:rsidP="00A15064">
      <w:pPr>
        <w:pStyle w:val="BodyText"/>
        <w:ind w:right="-809"/>
      </w:pPr>
      <w:r>
        <w:t xml:space="preserve">Cappers </w:t>
      </w:r>
      <w:r w:rsidRPr="00CF5120">
        <w:t>were obviously working throughout the country and producing thousands of caps</w:t>
      </w:r>
      <w:r>
        <w:t>,</w:t>
      </w:r>
      <w:r w:rsidRPr="00CF5120">
        <w:t xml:space="preserve"> many of which were exported; they w</w:t>
      </w:r>
      <w:r>
        <w:t>ould endow ‘manufactories’</w:t>
      </w:r>
      <w:r w:rsidRPr="00CF5120">
        <w:t xml:space="preserve"> </w:t>
      </w:r>
      <w:r>
        <w:t xml:space="preserve">for their wares </w:t>
      </w:r>
      <w:r w:rsidRPr="00CF5120">
        <w:t xml:space="preserve">and sell them in shops. The </w:t>
      </w:r>
      <w:r>
        <w:t xml:space="preserve">calling </w:t>
      </w:r>
      <w:r w:rsidRPr="00CF5120">
        <w:t xml:space="preserve">was considered to be an art, craft, trade or science which gave </w:t>
      </w:r>
      <w:r>
        <w:t xml:space="preserve">high </w:t>
      </w:r>
      <w:r w:rsidRPr="00CF5120">
        <w:t>employment</w:t>
      </w:r>
      <w:r w:rsidR="00C65E5D">
        <w:t xml:space="preserve"> to rural communities</w:t>
      </w:r>
      <w:r>
        <w:t>.</w:t>
      </w:r>
    </w:p>
    <w:p w14:paraId="085FAA1E" w14:textId="77777777" w:rsidR="003D7FC7" w:rsidRDefault="003D7FC7" w:rsidP="00605129">
      <w:pPr>
        <w:pStyle w:val="Heading3"/>
      </w:pPr>
      <w:bookmarkStart w:id="26" w:name="_Toc463258635"/>
      <w:r>
        <w:t xml:space="preserve">MATERIALS,  </w:t>
      </w:r>
      <w:bookmarkEnd w:id="26"/>
    </w:p>
    <w:p w14:paraId="590DED2E" w14:textId="77777777" w:rsidR="000E1B63" w:rsidRPr="000E1B63" w:rsidRDefault="000E1B63" w:rsidP="00605129">
      <w:pPr>
        <w:rPr>
          <w:b/>
        </w:rPr>
      </w:pPr>
      <w:r w:rsidRPr="000E1B63">
        <w:rPr>
          <w:b/>
        </w:rPr>
        <w:t>WOOL</w:t>
      </w:r>
    </w:p>
    <w:p w14:paraId="0650E4F7" w14:textId="77777777" w:rsidR="003D7FC7" w:rsidRPr="00F24E4C" w:rsidRDefault="003D7FC7" w:rsidP="00605129">
      <w:pPr>
        <w:pStyle w:val="BodyText"/>
      </w:pPr>
      <w:r w:rsidRPr="00F24E4C">
        <w:t>Woollen goods, which can tolerate archaeological conditions, all originate with sheep or a few specific animals who</w:t>
      </w:r>
      <w:r w:rsidR="00C65E5D">
        <w:t>se hair is</w:t>
      </w:r>
      <w:r w:rsidRPr="00F24E4C">
        <w:t xml:space="preserve"> rued (plucked) not shorn</w:t>
      </w:r>
      <w:r w:rsidRPr="00F24E4C">
        <w:rPr>
          <w:rStyle w:val="EndnoteReference"/>
        </w:rPr>
        <w:endnoteReference w:id="42"/>
      </w:r>
      <w:r w:rsidRPr="00F24E4C">
        <w:t>.</w:t>
      </w:r>
      <w:r w:rsidR="00C65E5D">
        <w:t xml:space="preserve">  T</w:t>
      </w:r>
      <w:r w:rsidRPr="00F24E4C">
        <w:t xml:space="preserve">he quality of sheep’s wool depends on geography, geology, genetics and husbandry. </w:t>
      </w:r>
    </w:p>
    <w:p w14:paraId="686C96BE" w14:textId="77777777" w:rsidR="003D7FC7" w:rsidRDefault="0064682C" w:rsidP="00E012EA">
      <w:pPr>
        <w:pStyle w:val="BodyText"/>
        <w:ind w:right="-809"/>
      </w:pPr>
      <w:r w:rsidRPr="0064682C">
        <w:rPr>
          <w:b/>
        </w:rPr>
        <w:t>‘</w:t>
      </w:r>
      <w:r w:rsidRPr="00324232">
        <w:t>I praise God and ever shall, it is the sheep hath paid for all’</w:t>
      </w:r>
      <w:r w:rsidR="00ED407D" w:rsidRPr="00324232">
        <w:t xml:space="preserve"> -</w:t>
      </w:r>
      <w:r w:rsidRPr="00324232">
        <w:t xml:space="preserve">  </w:t>
      </w:r>
      <w:r w:rsidR="00ED407D" w:rsidRPr="00324232">
        <w:t>a</w:t>
      </w:r>
      <w:r w:rsidRPr="00324232">
        <w:t xml:space="preserve"> prosperous wool-stapler</w:t>
      </w:r>
      <w:r w:rsidR="00ED407D" w:rsidRPr="00324232">
        <w:t xml:space="preserve"> displayed</w:t>
      </w:r>
      <w:r w:rsidRPr="00324232">
        <w:t xml:space="preserve"> his gratitude</w:t>
      </w:r>
      <w:r w:rsidRPr="0064682C">
        <w:t xml:space="preserve"> </w:t>
      </w:r>
      <w:r>
        <w:t xml:space="preserve">on his </w:t>
      </w:r>
      <w:r w:rsidR="00ED407D">
        <w:t xml:space="preserve">expensive </w:t>
      </w:r>
      <w:r>
        <w:t>new house</w:t>
      </w:r>
      <w:r w:rsidRPr="0064682C">
        <w:rPr>
          <w:b/>
        </w:rPr>
        <w:t>.</w:t>
      </w:r>
      <w:r w:rsidRPr="0064682C">
        <w:rPr>
          <w:rStyle w:val="EndnoteReference"/>
          <w:b/>
        </w:rPr>
        <w:endnoteReference w:id="43"/>
      </w:r>
      <w:r w:rsidRPr="00CF5120">
        <w:t xml:space="preserve"> </w:t>
      </w:r>
      <w:r w:rsidR="003D7FC7">
        <w:t>T</w:t>
      </w:r>
      <w:r w:rsidR="003D7FC7" w:rsidRPr="00CF5120">
        <w:t xml:space="preserve">he </w:t>
      </w:r>
      <w:r w:rsidR="003D7FC7">
        <w:t xml:space="preserve">medieval woollen </w:t>
      </w:r>
      <w:r w:rsidR="003D7FC7" w:rsidRPr="00CF5120">
        <w:t>industry was dominated by merchants of the Staple</w:t>
      </w:r>
      <w:r w:rsidR="003D7FC7" w:rsidRPr="00FA5770">
        <w:t xml:space="preserve"> </w:t>
      </w:r>
      <w:r w:rsidR="003D7FC7" w:rsidRPr="00CF5120">
        <w:t>and huge flocks of sheep</w:t>
      </w:r>
      <w:r w:rsidR="003D7FC7">
        <w:t xml:space="preserve"> </w:t>
      </w:r>
      <w:r w:rsidR="003D7FC7" w:rsidRPr="00CF5120">
        <w:t>were bred and run on monastic land.</w:t>
      </w:r>
      <w:r w:rsidR="003D7FC7">
        <w:t xml:space="preserve"> </w:t>
      </w:r>
      <w:r w:rsidR="003D7FC7" w:rsidRPr="00CF5120">
        <w:t xml:space="preserve">The bulk of this </w:t>
      </w:r>
      <w:r w:rsidR="003D7FC7">
        <w:t>p</w:t>
      </w:r>
      <w:r w:rsidR="003D7FC7" w:rsidRPr="00CF5120">
        <w:t>roduction travelled to the Staple ports on the Channel coast, but i</w:t>
      </w:r>
      <w:r w:rsidR="003D7FC7">
        <w:t xml:space="preserve">n some areas local </w:t>
      </w:r>
      <w:r w:rsidR="003D7FC7" w:rsidRPr="00CF5120">
        <w:t>people bypass</w:t>
      </w:r>
      <w:r w:rsidR="00C709D7">
        <w:t>ed</w:t>
      </w:r>
      <w:r w:rsidR="003D7FC7" w:rsidRPr="00CF5120">
        <w:t xml:space="preserve"> the </w:t>
      </w:r>
      <w:r w:rsidR="003D7FC7">
        <w:t>re</w:t>
      </w:r>
      <w:r w:rsidR="003D7FC7" w:rsidRPr="00CF5120">
        <w:t xml:space="preserve">strictions </w:t>
      </w:r>
      <w:r w:rsidR="00C709D7">
        <w:t xml:space="preserve">to </w:t>
      </w:r>
      <w:r w:rsidR="003D7FC7" w:rsidRPr="00CF5120">
        <w:t xml:space="preserve">establish a demand for personal products. This </w:t>
      </w:r>
      <w:r w:rsidR="00C709D7">
        <w:t xml:space="preserve">would </w:t>
      </w:r>
      <w:r w:rsidR="003D7FC7" w:rsidRPr="00CF5120">
        <w:t>please</w:t>
      </w:r>
      <w:r w:rsidR="0031563F">
        <w:t xml:space="preserve"> </w:t>
      </w:r>
      <w:r w:rsidR="003D7FC7" w:rsidRPr="00CF5120">
        <w:t xml:space="preserve">Margaret Paston </w:t>
      </w:r>
      <w:r w:rsidR="003D7FC7">
        <w:t xml:space="preserve">(c.1422-1494) </w:t>
      </w:r>
      <w:r w:rsidR="003D7FC7" w:rsidRPr="00CF5120">
        <w:t xml:space="preserve">who lamented that </w:t>
      </w:r>
      <w:r w:rsidR="003D7FC7">
        <w:t>‘</w:t>
      </w:r>
      <w:r w:rsidR="003D7FC7" w:rsidRPr="00D851B9">
        <w:t>…wool should be provided for so that it should not go as it has been allowed to do before, and then shall the poor people live better by their working with it…</w:t>
      </w:r>
      <w:r w:rsidR="003D7FC7">
        <w:t>’.</w:t>
      </w:r>
      <w:r w:rsidR="003D7FC7">
        <w:rPr>
          <w:rStyle w:val="EndnoteReference"/>
        </w:rPr>
        <w:endnoteReference w:id="44"/>
      </w:r>
      <w:r w:rsidR="003D7FC7">
        <w:t xml:space="preserve"> </w:t>
      </w:r>
    </w:p>
    <w:p w14:paraId="28DFEE03" w14:textId="77777777" w:rsidR="003D7FC7" w:rsidRDefault="003D7FC7" w:rsidP="00E012EA">
      <w:pPr>
        <w:pStyle w:val="BodyText"/>
        <w:ind w:right="-809"/>
      </w:pPr>
      <w:r w:rsidRPr="00CF5120">
        <w:t>Medieval sheep were small</w:t>
      </w:r>
      <w:r w:rsidR="00B63492">
        <w:t>,</w:t>
      </w:r>
      <w:r w:rsidRPr="00CF5120">
        <w:t xml:space="preserve"> probably like today</w:t>
      </w:r>
      <w:r>
        <w:t>’s</w:t>
      </w:r>
      <w:r w:rsidRPr="00CF5120">
        <w:t xml:space="preserve"> </w:t>
      </w:r>
      <w:r w:rsidR="003D3BA6">
        <w:t>primitive breeds,</w:t>
      </w:r>
      <w:r w:rsidRPr="00CF5120">
        <w:t xml:space="preserve"> </w:t>
      </w:r>
      <w:r w:rsidR="00B63492">
        <w:t>until they</w:t>
      </w:r>
      <w:r w:rsidRPr="00CF5120">
        <w:t xml:space="preserve"> were ‘improved’ by Robert</w:t>
      </w:r>
      <w:r>
        <w:t xml:space="preserve"> Bakewell’s selective breeding programmes</w:t>
      </w:r>
      <w:r w:rsidR="000E1B63" w:rsidRPr="000E1B63">
        <w:t xml:space="preserve"> </w:t>
      </w:r>
      <w:r w:rsidR="000E1B63" w:rsidRPr="00CF5120">
        <w:t xml:space="preserve">in the </w:t>
      </w:r>
      <w:r w:rsidR="000E1B63">
        <w:t>late 18</w:t>
      </w:r>
      <w:r w:rsidR="000E1B63" w:rsidRPr="004F6EE0">
        <w:rPr>
          <w:vertAlign w:val="superscript"/>
        </w:rPr>
        <w:t>th</w:t>
      </w:r>
      <w:r w:rsidR="000E1B63">
        <w:t xml:space="preserve"> century </w:t>
      </w:r>
      <w:r w:rsidR="000E1B63" w:rsidRPr="00CF5120">
        <w:t>agrarian revolution</w:t>
      </w:r>
      <w:r w:rsidRPr="00CF5120">
        <w:t xml:space="preserve">.  </w:t>
      </w:r>
      <w:r w:rsidR="00EF58AA">
        <w:t xml:space="preserve">Highly </w:t>
      </w:r>
      <w:r w:rsidRPr="00CF5120">
        <w:t xml:space="preserve">prized were the Ryeland </w:t>
      </w:r>
      <w:r>
        <w:t>flocks</w:t>
      </w:r>
      <w:r w:rsidRPr="00CF5120">
        <w:t xml:space="preserve"> </w:t>
      </w:r>
      <w:r w:rsidR="0031563F" w:rsidRPr="00CF5120">
        <w:t>bred by the Cistercian monasteries at</w:t>
      </w:r>
      <w:r w:rsidR="0031563F">
        <w:t xml:space="preserve"> </w:t>
      </w:r>
      <w:r w:rsidR="0031563F" w:rsidRPr="00CF5120">
        <w:t xml:space="preserve">Dore and Tintern </w:t>
      </w:r>
      <w:r w:rsidR="0031563F">
        <w:t xml:space="preserve">in </w:t>
      </w:r>
      <w:r w:rsidRPr="00CF5120">
        <w:t>Archenfield which are recorded</w:t>
      </w:r>
      <w:r>
        <w:t xml:space="preserve"> in the breed society’s archive</w:t>
      </w:r>
      <w:r w:rsidRPr="00CF5120">
        <w:t xml:space="preserve"> from 1343, and</w:t>
      </w:r>
      <w:r w:rsidR="00ED407D">
        <w:t>,</w:t>
      </w:r>
      <w:r w:rsidRPr="00CF5120">
        <w:t xml:space="preserve"> </w:t>
      </w:r>
      <w:r w:rsidR="00ED407D" w:rsidRPr="00CF5120">
        <w:t>throughout the 13</w:t>
      </w:r>
      <w:r w:rsidR="00ED407D" w:rsidRPr="003D7FC7">
        <w:rPr>
          <w:vertAlign w:val="superscript"/>
        </w:rPr>
        <w:t>th</w:t>
      </w:r>
      <w:r w:rsidR="00ED407D" w:rsidRPr="00CF5120">
        <w:t xml:space="preserve"> </w:t>
      </w:r>
      <w:r w:rsidR="00ED407D">
        <w:t xml:space="preserve">to </w:t>
      </w:r>
      <w:r w:rsidR="00ED407D" w:rsidRPr="00CF5120">
        <w:t>1</w:t>
      </w:r>
      <w:r w:rsidR="00ED407D">
        <w:t>5</w:t>
      </w:r>
      <w:r w:rsidR="00ED407D" w:rsidRPr="003D7FC7">
        <w:rPr>
          <w:vertAlign w:val="superscript"/>
        </w:rPr>
        <w:t>th</w:t>
      </w:r>
      <w:r w:rsidR="00ED407D" w:rsidRPr="00CF5120">
        <w:t xml:space="preserve"> centurie</w:t>
      </w:r>
      <w:r w:rsidR="00ED407D">
        <w:t>s,</w:t>
      </w:r>
      <w:r w:rsidR="00ED407D" w:rsidRPr="00CF5120">
        <w:t>.</w:t>
      </w:r>
      <w:r w:rsidRPr="00CF5120">
        <w:t xml:space="preserve">supplied </w:t>
      </w:r>
      <w:r w:rsidR="00ED407D" w:rsidRPr="00CF5120">
        <w:t xml:space="preserve">Leominster </w:t>
      </w:r>
      <w:r w:rsidR="00ED407D">
        <w:t xml:space="preserve">Priory with </w:t>
      </w:r>
      <w:r w:rsidRPr="00CF5120">
        <w:t xml:space="preserve">the </w:t>
      </w:r>
      <w:r w:rsidR="00ED407D">
        <w:t>‘</w:t>
      </w:r>
      <w:r w:rsidRPr="00CF5120">
        <w:t>Golden Fleece</w:t>
      </w:r>
      <w:r w:rsidR="00ED407D">
        <w:t>’</w:t>
      </w:r>
      <w:r w:rsidR="0031563F">
        <w:t xml:space="preserve"> </w:t>
      </w:r>
      <w:r w:rsidR="003D3BA6">
        <w:t>named</w:t>
      </w:r>
      <w:r w:rsidRPr="00CF5120">
        <w:t xml:space="preserve"> </w:t>
      </w:r>
      <w:r w:rsidR="0031563F" w:rsidRPr="00CF5120">
        <w:t>‘Leominster Ore</w:t>
      </w:r>
      <w:r w:rsidR="00855F20">
        <w:rPr>
          <w:rStyle w:val="EndnoteReference"/>
        </w:rPr>
        <w:endnoteReference w:id="45"/>
      </w:r>
      <w:r w:rsidR="0031563F" w:rsidRPr="00CF5120">
        <w:t>’</w:t>
      </w:r>
      <w:r w:rsidR="00ED407D">
        <w:t>.</w:t>
      </w:r>
      <w:r w:rsidR="001A5095">
        <w:t xml:space="preserve"> </w:t>
      </w:r>
      <w:r w:rsidRPr="00CF5120">
        <w:t xml:space="preserve">The Statutes Merchant of 1511 </w:t>
      </w:r>
      <w:r w:rsidR="00E96A30">
        <w:t xml:space="preserve">recognised the </w:t>
      </w:r>
      <w:r w:rsidR="00ED407D">
        <w:t>value</w:t>
      </w:r>
      <w:r w:rsidR="00E96A30">
        <w:t xml:space="preserve"> of</w:t>
      </w:r>
      <w:r w:rsidRPr="000F7BAF">
        <w:t xml:space="preserve"> the Archenfield sheep</w:t>
      </w:r>
      <w:r w:rsidR="003A0477">
        <w:t>,</w:t>
      </w:r>
      <w:r w:rsidRPr="00B05F04">
        <w:t xml:space="preserve"> </w:t>
      </w:r>
      <w:r>
        <w:t xml:space="preserve">which </w:t>
      </w:r>
      <w:r w:rsidRPr="00CF5120">
        <w:t xml:space="preserve">were carefully shepherded and </w:t>
      </w:r>
      <w:r>
        <w:t>‘cotted’ (</w:t>
      </w:r>
      <w:r w:rsidRPr="00CF5120">
        <w:t>housed</w:t>
      </w:r>
      <w:r>
        <w:t xml:space="preserve"> at night) as their </w:t>
      </w:r>
      <w:r w:rsidR="004C061E" w:rsidRPr="00CF5120">
        <w:t>valuable</w:t>
      </w:r>
      <w:r w:rsidR="004C061E">
        <w:t xml:space="preserve"> </w:t>
      </w:r>
      <w:r w:rsidR="00EF58AA">
        <w:t>fleece</w:t>
      </w:r>
      <w:r w:rsidRPr="00CF5120">
        <w:t xml:space="preserve"> </w:t>
      </w:r>
      <w:r>
        <w:t>was</w:t>
      </w:r>
      <w:r w:rsidR="00EF58AA">
        <w:t xml:space="preserve"> primarily</w:t>
      </w:r>
      <w:r>
        <w:t xml:space="preserve"> for su</w:t>
      </w:r>
      <w:r w:rsidR="003D3BA6">
        <w:t xml:space="preserve">perfine broadcloth. </w:t>
      </w:r>
      <w:smartTag w:uri="urn:schemas-microsoft-com:office:smarttags" w:element="City">
        <w:smartTag w:uri="urn:schemas-microsoft-com:office:smarttags" w:element="place">
          <w:r w:rsidR="003D3BA6">
            <w:t>Leominster</w:t>
          </w:r>
        </w:smartTag>
      </w:smartTag>
      <w:r w:rsidR="003D3BA6">
        <w:t xml:space="preserve"> claime</w:t>
      </w:r>
      <w:r>
        <w:t xml:space="preserve">d no </w:t>
      </w:r>
      <w:r w:rsidR="00C65E5D">
        <w:t xml:space="preserve">specific </w:t>
      </w:r>
      <w:r>
        <w:t xml:space="preserve">breed but </w:t>
      </w:r>
      <w:r w:rsidR="00E96A30">
        <w:t xml:space="preserve">valued </w:t>
      </w:r>
      <w:r>
        <w:t>the</w:t>
      </w:r>
      <w:r w:rsidRPr="00CF5120">
        <w:t xml:space="preserve"> </w:t>
      </w:r>
      <w:r w:rsidR="004C061E" w:rsidRPr="00CF5120">
        <w:t xml:space="preserve">outstanding felting qualities </w:t>
      </w:r>
      <w:r>
        <w:t xml:space="preserve">of </w:t>
      </w:r>
      <w:r w:rsidRPr="00CF5120">
        <w:t>the small</w:t>
      </w:r>
      <w:r>
        <w:t>,</w:t>
      </w:r>
      <w:r w:rsidRPr="00CF5120">
        <w:t xml:space="preserve"> finely crimped </w:t>
      </w:r>
      <w:r>
        <w:t xml:space="preserve">Ryeland </w:t>
      </w:r>
      <w:r w:rsidRPr="00CF5120">
        <w:t>fleece</w:t>
      </w:r>
      <w:r w:rsidR="004C061E">
        <w:t>s</w:t>
      </w:r>
      <w:r w:rsidRPr="00CF5120">
        <w:t xml:space="preserve"> </w:t>
      </w:r>
      <w:r>
        <w:t xml:space="preserve">which </w:t>
      </w:r>
      <w:r w:rsidRPr="00CF5120">
        <w:t>were</w:t>
      </w:r>
      <w:r>
        <w:t xml:space="preserve">, </w:t>
      </w:r>
      <w:r w:rsidR="00EF58AA">
        <w:t xml:space="preserve">and </w:t>
      </w:r>
      <w:r>
        <w:t>are,</w:t>
      </w:r>
      <w:r w:rsidRPr="00CF5120">
        <w:t xml:space="preserve"> </w:t>
      </w:r>
      <w:r w:rsidR="00EF58AA">
        <w:t xml:space="preserve">superior to </w:t>
      </w:r>
      <w:r w:rsidRPr="00CF5120">
        <w:t>any other</w:t>
      </w:r>
      <w:r>
        <w:t xml:space="preserve"> native </w:t>
      </w:r>
      <w:r w:rsidR="00E96A30">
        <w:t xml:space="preserve">British </w:t>
      </w:r>
      <w:r w:rsidRPr="00CF5120">
        <w:t>breed, each fibre said to be 1/750 inch in</w:t>
      </w:r>
      <w:r>
        <w:t xml:space="preserve"> diameter. T</w:t>
      </w:r>
      <w:r w:rsidRPr="00CF5120">
        <w:t xml:space="preserve">heir nearest rivals </w:t>
      </w:r>
      <w:r>
        <w:t xml:space="preserve">the Southdowns </w:t>
      </w:r>
      <w:r w:rsidRPr="00CF5120">
        <w:t xml:space="preserve">could boast only 1/660 inch with Cotswolds </w:t>
      </w:r>
      <w:r w:rsidR="0099606A">
        <w:t xml:space="preserve">always </w:t>
      </w:r>
      <w:r w:rsidRPr="00CF5120">
        <w:t xml:space="preserve">longer and coarser. </w:t>
      </w:r>
      <w:r w:rsidR="003A0477">
        <w:t>I</w:t>
      </w:r>
      <w:r w:rsidR="003A0477" w:rsidRPr="00CF5120">
        <w:t xml:space="preserve">n </w:t>
      </w:r>
      <w:r w:rsidR="003A0477">
        <w:t xml:space="preserve">the </w:t>
      </w:r>
      <w:r w:rsidR="003A0477" w:rsidRPr="00CF5120">
        <w:t>1</w:t>
      </w:r>
      <w:r w:rsidR="003A0477">
        <w:t>4</w:t>
      </w:r>
      <w:r w:rsidR="003A0477" w:rsidRPr="003D7FC7">
        <w:rPr>
          <w:vertAlign w:val="superscript"/>
        </w:rPr>
        <w:t>th</w:t>
      </w:r>
      <w:r w:rsidR="003A0477" w:rsidRPr="00CF5120">
        <w:t xml:space="preserve"> century</w:t>
      </w:r>
      <w:r w:rsidR="003A0477">
        <w:t xml:space="preserve"> </w:t>
      </w:r>
      <w:r w:rsidRPr="00CF5120">
        <w:t xml:space="preserve">Ryeland fleece </w:t>
      </w:r>
      <w:r w:rsidR="00EF58AA">
        <w:t xml:space="preserve">was </w:t>
      </w:r>
      <w:r w:rsidRPr="00CF5120">
        <w:t>price</w:t>
      </w:r>
      <w:r w:rsidR="00EF58AA">
        <w:t>d</w:t>
      </w:r>
      <w:r w:rsidRPr="00CF5120">
        <w:t xml:space="preserve"> almost double that of other breeds.</w:t>
      </w:r>
      <w:r w:rsidR="003A0477">
        <w:rPr>
          <w:rStyle w:val="EndnoteReference"/>
        </w:rPr>
        <w:endnoteReference w:id="46"/>
      </w:r>
    </w:p>
    <w:p w14:paraId="31BAADA7" w14:textId="77777777" w:rsidR="00E96A30" w:rsidRPr="000F7BAF" w:rsidRDefault="00E96A30" w:rsidP="00E012EA">
      <w:pPr>
        <w:pStyle w:val="BodyText"/>
        <w:ind w:right="-809"/>
        <w:rPr>
          <w:vanish/>
        </w:rPr>
      </w:pPr>
      <w:r>
        <w:t>E</w:t>
      </w:r>
      <w:r w:rsidRPr="00CF5120">
        <w:t xml:space="preserve">xtensive privileges </w:t>
      </w:r>
      <w:r>
        <w:t xml:space="preserve">were </w:t>
      </w:r>
      <w:r w:rsidR="003D7FC7" w:rsidRPr="00CF5120">
        <w:t xml:space="preserve">granted </w:t>
      </w:r>
      <w:r>
        <w:t xml:space="preserve">to </w:t>
      </w:r>
      <w:smartTag w:uri="urn:schemas-microsoft-com:office:smarttags" w:element="place">
        <w:smartTag w:uri="urn:schemas-microsoft-com:office:smarttags" w:element="City">
          <w:r w:rsidR="0099606A" w:rsidRPr="00CF5120">
            <w:t>Leominster</w:t>
          </w:r>
        </w:smartTag>
      </w:smartTag>
      <w:r>
        <w:t xml:space="preserve"> by Queen Mary and </w:t>
      </w:r>
      <w:r w:rsidRPr="00CF5120">
        <w:t>James I</w:t>
      </w:r>
      <w:r>
        <w:t>,</w:t>
      </w:r>
      <w:r w:rsidRPr="00CF5120">
        <w:t xml:space="preserve"> praising the </w:t>
      </w:r>
      <w:r>
        <w:t>‘…</w:t>
      </w:r>
      <w:r w:rsidRPr="000F7BAF">
        <w:t>better sale and dispersion of the fine wool</w:t>
      </w:r>
      <w:r>
        <w:t xml:space="preserve"> produced in that neighbourhood …</w:t>
      </w:r>
      <w:r w:rsidRPr="000F7BAF">
        <w:rPr>
          <w:vanish/>
        </w:rPr>
        <w:t>erefordshire breed and the name and occupation of Capper appeared through the area. James I renewed the charter in 1607 VIII, 151115</w:t>
      </w:r>
    </w:p>
    <w:p w14:paraId="61A49ADC" w14:textId="77777777" w:rsidR="003D7FC7" w:rsidRDefault="00E96A30" w:rsidP="00E012EA">
      <w:pPr>
        <w:pStyle w:val="BodyText"/>
        <w:ind w:right="-809"/>
      </w:pPr>
      <w:r>
        <w:t xml:space="preserve">‘ </w:t>
      </w:r>
      <w:r w:rsidRPr="00CF5120">
        <w:rPr>
          <w:i/>
        </w:rPr>
        <w:t xml:space="preserve"> </w:t>
      </w:r>
      <w:r w:rsidRPr="00E96A30">
        <w:t>which</w:t>
      </w:r>
      <w:r>
        <w:rPr>
          <w:i/>
        </w:rPr>
        <w:t xml:space="preserve"> </w:t>
      </w:r>
      <w:r w:rsidRPr="000F7BAF">
        <w:t>great</w:t>
      </w:r>
      <w:r>
        <w:t>ly</w:t>
      </w:r>
      <w:r w:rsidRPr="000F7BAF">
        <w:t xml:space="preserve"> encourage</w:t>
      </w:r>
      <w:r>
        <w:t>d</w:t>
      </w:r>
      <w:r w:rsidRPr="000F7BAF">
        <w:t xml:space="preserve"> the kingdom</w:t>
      </w:r>
      <w:r>
        <w:t>’s</w:t>
      </w:r>
      <w:r w:rsidRPr="000F7BAF">
        <w:t xml:space="preserve"> </w:t>
      </w:r>
      <w:r>
        <w:t xml:space="preserve">woollen manufacture </w:t>
      </w:r>
      <w:r>
        <w:rPr>
          <w:rStyle w:val="EndnoteReference"/>
        </w:rPr>
        <w:endnoteReference w:id="47"/>
      </w:r>
      <w:r>
        <w:t>. I</w:t>
      </w:r>
      <w:r w:rsidR="0099606A">
        <w:t xml:space="preserve">t </w:t>
      </w:r>
      <w:r w:rsidR="003D7FC7" w:rsidRPr="00CF5120">
        <w:t xml:space="preserve">became </w:t>
      </w:r>
      <w:r>
        <w:t>a</w:t>
      </w:r>
      <w:r w:rsidR="0099606A" w:rsidRPr="00CF5120">
        <w:t xml:space="preserve"> </w:t>
      </w:r>
      <w:r w:rsidR="003D7FC7" w:rsidRPr="00CF5120">
        <w:t>great</w:t>
      </w:r>
      <w:r w:rsidR="002C5808">
        <w:t xml:space="preserve"> </w:t>
      </w:r>
      <w:r w:rsidR="003D7FC7" w:rsidRPr="00CF5120">
        <w:t>market town</w:t>
      </w:r>
      <w:r>
        <w:t>,</w:t>
      </w:r>
      <w:r w:rsidR="003D7FC7" w:rsidRPr="00CF5120">
        <w:t xml:space="preserve"> Archenfield wool </w:t>
      </w:r>
      <w:r w:rsidR="003D7FC7">
        <w:t xml:space="preserve">was </w:t>
      </w:r>
      <w:r w:rsidR="001A665F">
        <w:t>re</w:t>
      </w:r>
      <w:r w:rsidR="003D7FC7">
        <w:t xml:space="preserve">named </w:t>
      </w:r>
      <w:r w:rsidR="003D7FC7" w:rsidRPr="00CF5120">
        <w:t>‘</w:t>
      </w:r>
      <w:smartTag w:uri="urn:schemas-microsoft-com:office:smarttags" w:element="place">
        <w:smartTag w:uri="urn:schemas-microsoft-com:office:smarttags" w:element="City">
          <w:r w:rsidR="003D7FC7" w:rsidRPr="00CF5120">
            <w:t>Lemster</w:t>
          </w:r>
        </w:smartTag>
        <w:r w:rsidR="003D7FC7" w:rsidRPr="00CF5120">
          <w:t xml:space="preserve"> </w:t>
        </w:r>
        <w:smartTag w:uri="urn:schemas-microsoft-com:office:smarttags" w:element="State">
          <w:r w:rsidR="003D7FC7" w:rsidRPr="00CF5120">
            <w:t>Ore</w:t>
          </w:r>
        </w:smartTag>
      </w:smartTag>
      <w:r w:rsidR="003D7FC7" w:rsidRPr="00CF5120">
        <w:t>’</w:t>
      </w:r>
      <w:r w:rsidR="001A665F">
        <w:t>,</w:t>
      </w:r>
      <w:r w:rsidR="003D7FC7" w:rsidRPr="00CF5120">
        <w:t xml:space="preserve"> the Ryeland breed spread</w:t>
      </w:r>
      <w:r w:rsidR="001A665F">
        <w:t xml:space="preserve"> and</w:t>
      </w:r>
      <w:r w:rsidR="003D7FC7" w:rsidRPr="00CF5120">
        <w:t xml:space="preserve"> cappers were priced out of their basic material. By 1661</w:t>
      </w:r>
      <w:r w:rsidR="003D7FC7">
        <w:t xml:space="preserve"> </w:t>
      </w:r>
      <w:r w:rsidR="003D7FC7" w:rsidRPr="00CF5120">
        <w:t>Thomas Fuller still regarded ‘…</w:t>
      </w:r>
      <w:smartTag w:uri="urn:schemas-microsoft-com:office:smarttags" w:element="City">
        <w:r w:rsidR="003D7FC7" w:rsidRPr="000F7BAF">
          <w:t>Lemster</w:t>
        </w:r>
      </w:smartTag>
      <w:r w:rsidR="003D7FC7" w:rsidRPr="000F7BAF">
        <w:t xml:space="preserve"> </w:t>
      </w:r>
      <w:smartTag w:uri="urn:schemas-microsoft-com:office:smarttags" w:element="State">
        <w:r w:rsidR="003D7FC7" w:rsidRPr="000F7BAF">
          <w:t>Ore</w:t>
        </w:r>
      </w:smartTag>
      <w:r w:rsidR="003D7FC7" w:rsidRPr="000F7BAF">
        <w:t xml:space="preserve"> being absolutely the finest in this county and indeed in all </w:t>
      </w:r>
      <w:smartTag w:uri="urn:schemas-microsoft-com:office:smarttags" w:element="country-region">
        <w:smartTag w:uri="urn:schemas-microsoft-com:office:smarttags" w:element="place">
          <w:r w:rsidR="003D7FC7" w:rsidRPr="000F7BAF">
            <w:t>England</w:t>
          </w:r>
        </w:smartTag>
      </w:smartTag>
      <w:r w:rsidR="003D7FC7" w:rsidRPr="000F7BAF">
        <w:t>.’</w:t>
      </w:r>
      <w:r w:rsidR="003D7FC7">
        <w:rPr>
          <w:rStyle w:val="EndnoteReference"/>
        </w:rPr>
        <w:endnoteReference w:id="48"/>
      </w:r>
      <w:r w:rsidR="003D7FC7" w:rsidRPr="00CF5120">
        <w:rPr>
          <w:i/>
        </w:rPr>
        <w:t xml:space="preserve"> </w:t>
      </w:r>
      <w:r w:rsidR="003D7FC7" w:rsidRPr="000F7BAF">
        <w:t>‘The goodnes and finesse of the wooll</w:t>
      </w:r>
      <w:r w:rsidR="003D7FC7" w:rsidRPr="00CF5120">
        <w:rPr>
          <w:i/>
        </w:rPr>
        <w:t>’</w:t>
      </w:r>
      <w:r w:rsidR="003D7FC7" w:rsidRPr="00CF5120">
        <w:t xml:space="preserve"> was a serious factor as it affected the </w:t>
      </w:r>
      <w:r w:rsidR="003D7FC7">
        <w:t xml:space="preserve">country’s commercial </w:t>
      </w:r>
      <w:r w:rsidR="003D7FC7" w:rsidRPr="00CF5120">
        <w:t xml:space="preserve">reputation, so </w:t>
      </w:r>
      <w:r w:rsidR="00473C06">
        <w:t xml:space="preserve">an </w:t>
      </w:r>
      <w:r w:rsidR="003D7FC7" w:rsidRPr="00CF5120">
        <w:t xml:space="preserve">Act </w:t>
      </w:r>
      <w:r w:rsidR="003D7FC7">
        <w:t xml:space="preserve">of 1512 </w:t>
      </w:r>
      <w:r w:rsidR="003D7FC7" w:rsidRPr="00CF5120">
        <w:t>demanded the marking and pricing of caps according to the fleece used in making them</w:t>
      </w:r>
      <w:r w:rsidR="00231BE4">
        <w:t>,</w:t>
      </w:r>
      <w:r w:rsidR="002C5808">
        <w:t xml:space="preserve"> </w:t>
      </w:r>
      <w:r w:rsidR="00231BE4">
        <w:t>Leominster caps top</w:t>
      </w:r>
      <w:r w:rsidR="002C5808">
        <w:t>ping</w:t>
      </w:r>
      <w:r w:rsidR="00231BE4">
        <w:t xml:space="preserve"> the  list</w:t>
      </w:r>
      <w:r w:rsidR="003D7FC7" w:rsidRPr="001A665F">
        <w:rPr>
          <w:rStyle w:val="EndnoteReference"/>
        </w:rPr>
        <w:endnoteReference w:id="49"/>
      </w:r>
      <w:r w:rsidR="001A665F">
        <w:rPr>
          <w:i/>
        </w:rPr>
        <w:t>.</w:t>
      </w:r>
      <w:r w:rsidR="003D7FC7">
        <w:rPr>
          <w:i/>
        </w:rPr>
        <w:t xml:space="preserve"> </w:t>
      </w:r>
      <w:r w:rsidR="001A665F">
        <w:rPr>
          <w:i/>
        </w:rPr>
        <w:t xml:space="preserve"> </w:t>
      </w:r>
      <w:r w:rsidR="003D7FC7" w:rsidRPr="00CF5120">
        <w:t xml:space="preserve">Should </w:t>
      </w:r>
      <w:r w:rsidR="002C5808">
        <w:t>this</w:t>
      </w:r>
      <w:r w:rsidR="001A665F">
        <w:t xml:space="preserve"> </w:t>
      </w:r>
      <w:r w:rsidR="003D7FC7" w:rsidRPr="00CF5120">
        <w:t xml:space="preserve">marking </w:t>
      </w:r>
      <w:r w:rsidR="001A665F">
        <w:t xml:space="preserve">be found </w:t>
      </w:r>
      <w:r w:rsidR="003D7FC7" w:rsidRPr="00CF5120">
        <w:t>‘</w:t>
      </w:r>
      <w:r w:rsidR="003D7FC7" w:rsidRPr="000F7BAF">
        <w:t>in the lyning of the same cappe’</w:t>
      </w:r>
      <w:r w:rsidR="003D7FC7" w:rsidRPr="00CF5120">
        <w:rPr>
          <w:b/>
          <w:i/>
        </w:rPr>
        <w:t xml:space="preserve"> </w:t>
      </w:r>
      <w:r w:rsidR="003D7FC7" w:rsidRPr="00CF5120">
        <w:t xml:space="preserve">it would </w:t>
      </w:r>
      <w:r w:rsidR="00B70025">
        <w:t>identify the breed</w:t>
      </w:r>
      <w:r w:rsidR="00B70025" w:rsidRPr="00CF5120">
        <w:t xml:space="preserve"> </w:t>
      </w:r>
      <w:r w:rsidR="00B70025">
        <w:t>and place of manufacture</w:t>
      </w:r>
      <w:r w:rsidR="003D7FC7" w:rsidRPr="00CF5120">
        <w:t>.</w:t>
      </w:r>
      <w:r w:rsidR="003D7FC7">
        <w:t xml:space="preserve"> T</w:t>
      </w:r>
      <w:r w:rsidR="003D7FC7" w:rsidRPr="00CF5120">
        <w:t xml:space="preserve">he regions that once grew the finest British wool </w:t>
      </w:r>
      <w:r w:rsidR="003D7FC7">
        <w:t>retained</w:t>
      </w:r>
      <w:r w:rsidR="003D7FC7" w:rsidRPr="00CF5120">
        <w:t xml:space="preserve"> the same fleece</w:t>
      </w:r>
      <w:r w:rsidR="00F947EB">
        <w:t xml:space="preserve"> type</w:t>
      </w:r>
      <w:r w:rsidR="00D80A40">
        <w:t>s</w:t>
      </w:r>
      <w:r w:rsidR="003D7FC7" w:rsidRPr="00CF5120">
        <w:t xml:space="preserve"> until specialist native breeds were replaced</w:t>
      </w:r>
      <w:r w:rsidR="00B70025">
        <w:t>,</w:t>
      </w:r>
      <w:r w:rsidR="003D7FC7" w:rsidRPr="00CF5120">
        <w:t xml:space="preserve"> ultimately </w:t>
      </w:r>
      <w:r w:rsidR="003D7FC7">
        <w:t>by</w:t>
      </w:r>
      <w:r w:rsidR="003D7FC7" w:rsidRPr="00CF5120">
        <w:t xml:space="preserve"> </w:t>
      </w:r>
      <w:r w:rsidR="00157ACC">
        <w:t xml:space="preserve">today’s </w:t>
      </w:r>
      <w:r w:rsidR="003D7FC7" w:rsidRPr="00CF5120">
        <w:t>fast-growing meat breeds</w:t>
      </w:r>
      <w:r w:rsidR="003D7FC7">
        <w:t xml:space="preserve"> which</w:t>
      </w:r>
      <w:r w:rsidR="003D7FC7" w:rsidRPr="00CF5120">
        <w:t xml:space="preserve"> are barely</w:t>
      </w:r>
      <w:r w:rsidR="009D288B">
        <w:t xml:space="preserve"> worth shearing for their</w:t>
      </w:r>
      <w:r w:rsidR="00B70025">
        <w:t xml:space="preserve"> </w:t>
      </w:r>
      <w:r w:rsidR="003D7FC7" w:rsidRPr="00CF5120">
        <w:t xml:space="preserve">wool </w:t>
      </w:r>
      <w:r w:rsidR="00F42BF5">
        <w:rPr>
          <w:rStyle w:val="EndnoteReference"/>
        </w:rPr>
        <w:endnoteReference w:id="50"/>
      </w:r>
      <w:r w:rsidR="003D7FC7" w:rsidRPr="00CF5120">
        <w:t xml:space="preserve">.  </w:t>
      </w:r>
    </w:p>
    <w:p w14:paraId="02D5D6CC" w14:textId="77777777" w:rsidR="000E1B63" w:rsidRPr="000E1B63" w:rsidRDefault="000E1B63" w:rsidP="00E012EA">
      <w:pPr>
        <w:pStyle w:val="BodyText"/>
        <w:ind w:right="-809"/>
        <w:rPr>
          <w:b/>
        </w:rPr>
      </w:pPr>
      <w:r w:rsidRPr="000E1B63">
        <w:rPr>
          <w:b/>
        </w:rPr>
        <w:t xml:space="preserve">WIRE </w:t>
      </w:r>
    </w:p>
    <w:p w14:paraId="609E00A9" w14:textId="77777777" w:rsidR="003D7FC7" w:rsidRPr="00E30D6B" w:rsidRDefault="0087234C" w:rsidP="00E012EA">
      <w:pPr>
        <w:pStyle w:val="BodyText"/>
        <w:ind w:right="-809"/>
      </w:pPr>
      <w:r>
        <w:t>M</w:t>
      </w:r>
      <w:r w:rsidR="009703EA" w:rsidRPr="008A335A">
        <w:t>echanical wire-drawing</w:t>
      </w:r>
      <w:r>
        <w:t>,</w:t>
      </w:r>
      <w:r w:rsidR="009703EA" w:rsidRPr="008A335A">
        <w:t xml:space="preserve"> </w:t>
      </w:r>
      <w:r w:rsidRPr="008A335A">
        <w:t>replac</w:t>
      </w:r>
      <w:r>
        <w:t>ing</w:t>
      </w:r>
      <w:r w:rsidRPr="008A335A">
        <w:t xml:space="preserve"> the inferior hand-drawn wire</w:t>
      </w:r>
      <w:r>
        <w:t xml:space="preserve">, </w:t>
      </w:r>
      <w:r>
        <w:rPr>
          <w:snapToGrid w:val="0"/>
          <w:lang w:eastAsia="en-US"/>
        </w:rPr>
        <w:t xml:space="preserve">was introduced to </w:t>
      </w:r>
      <w:smartTag w:uri="urn:schemas-microsoft-com:office:smarttags" w:element="country-region">
        <w:smartTag w:uri="urn:schemas-microsoft-com:office:smarttags" w:element="place">
          <w:r>
            <w:rPr>
              <w:snapToGrid w:val="0"/>
              <w:lang w:eastAsia="en-US"/>
            </w:rPr>
            <w:t>Britain</w:t>
          </w:r>
        </w:smartTag>
      </w:smartTag>
      <w:r>
        <w:rPr>
          <w:snapToGrid w:val="0"/>
          <w:lang w:eastAsia="en-US"/>
        </w:rPr>
        <w:t xml:space="preserve"> in</w:t>
      </w:r>
      <w:r w:rsidR="000E1B63">
        <w:rPr>
          <w:snapToGrid w:val="0"/>
          <w:lang w:eastAsia="en-US"/>
        </w:rPr>
        <w:t xml:space="preserve"> </w:t>
      </w:r>
      <w:r>
        <w:rPr>
          <w:snapToGrid w:val="0"/>
          <w:lang w:eastAsia="en-US"/>
        </w:rPr>
        <w:t xml:space="preserve">1566. </w:t>
      </w:r>
      <w:r w:rsidR="009703EA" w:rsidRPr="008A335A">
        <w:t xml:space="preserve">Government restrictions on imported Continental wire allowed William Humfrey, Assay Master of the Royal Mint, to establish a water-powered wire-making industry on the Anghidi stream at Tintern in the </w:t>
      </w:r>
      <w:r w:rsidR="009703EA" w:rsidRPr="008A335A">
        <w:rPr>
          <w:snapToGrid w:val="0"/>
          <w:lang w:eastAsia="en-US"/>
        </w:rPr>
        <w:t>Welsh</w:t>
      </w:r>
      <w:r w:rsidR="009703EA">
        <w:rPr>
          <w:snapToGrid w:val="0"/>
          <w:lang w:eastAsia="en-US"/>
        </w:rPr>
        <w:t xml:space="preserve"> </w:t>
      </w:r>
      <w:r w:rsidR="003D7FC7" w:rsidRPr="00E30D6B">
        <w:rPr>
          <w:snapToGrid w:val="0"/>
          <w:lang w:eastAsia="en-US"/>
        </w:rPr>
        <w:t>Marches</w:t>
      </w:r>
      <w:r w:rsidR="003D7FC7" w:rsidRPr="00E30D6B">
        <w:t xml:space="preserve">. </w:t>
      </w:r>
      <w:r w:rsidR="003D7FC7">
        <w:t>It</w:t>
      </w:r>
      <w:r w:rsidR="003D7FC7" w:rsidRPr="00E30D6B">
        <w:t xml:space="preserve"> was originally </w:t>
      </w:r>
      <w:r w:rsidR="003D7FC7">
        <w:t>authorised to make</w:t>
      </w:r>
      <w:r w:rsidR="003D7FC7" w:rsidRPr="00E30D6B">
        <w:t xml:space="preserve"> </w:t>
      </w:r>
      <w:r w:rsidR="003D7FC7">
        <w:t>wire</w:t>
      </w:r>
      <w:r w:rsidR="003D7FC7" w:rsidRPr="00E30D6B">
        <w:t xml:space="preserve"> </w:t>
      </w:r>
      <w:r w:rsidR="003D7FC7">
        <w:t xml:space="preserve">from </w:t>
      </w:r>
      <w:r w:rsidR="003D7FC7" w:rsidRPr="00E30D6B">
        <w:t>brass</w:t>
      </w:r>
      <w:r w:rsidR="003D7FC7">
        <w:t xml:space="preserve">, iron and steel, so </w:t>
      </w:r>
      <w:r w:rsidR="003D7FC7" w:rsidRPr="00E30D6B">
        <w:t>Chris</w:t>
      </w:r>
      <w:r w:rsidR="003D7FC7">
        <w:t>topher Schutz, a technician</w:t>
      </w:r>
      <w:r w:rsidR="003D7FC7" w:rsidRPr="00E30D6B">
        <w:t xml:space="preserve"> from </w:t>
      </w:r>
      <w:smartTag w:uri="urn:schemas-microsoft-com:office:smarttags" w:element="place">
        <w:r w:rsidR="003D7FC7" w:rsidRPr="00E30D6B">
          <w:t>Saxony</w:t>
        </w:r>
      </w:smartTag>
      <w:r w:rsidR="003D7FC7">
        <w:t>, came to Tintern; after making a</w:t>
      </w:r>
      <w:r w:rsidR="003D7FC7" w:rsidRPr="00E30D6B">
        <w:rPr>
          <w:snapToGrid w:val="0"/>
          <w:lang w:eastAsia="en-US"/>
        </w:rPr>
        <w:t xml:space="preserve"> </w:t>
      </w:r>
      <w:r w:rsidR="003D7FC7">
        <w:rPr>
          <w:snapToGrid w:val="0"/>
          <w:lang w:eastAsia="en-US"/>
        </w:rPr>
        <w:t>poor</w:t>
      </w:r>
      <w:r w:rsidR="003D7FC7" w:rsidRPr="00E30D6B">
        <w:t xml:space="preserve"> amount of brass </w:t>
      </w:r>
      <w:r w:rsidR="003D7FC7">
        <w:t xml:space="preserve">or latten he </w:t>
      </w:r>
      <w:r w:rsidR="003D7FC7" w:rsidRPr="00E30D6B">
        <w:t xml:space="preserve">soon </w:t>
      </w:r>
      <w:r w:rsidR="003D7FC7">
        <w:t xml:space="preserve">succeeded </w:t>
      </w:r>
      <w:r w:rsidR="003D7FC7" w:rsidRPr="00E30D6B">
        <w:t>with iron</w:t>
      </w:r>
      <w:r w:rsidR="003D7FC7">
        <w:t xml:space="preserve"> </w:t>
      </w:r>
      <w:r w:rsidR="003D7FC7" w:rsidRPr="00E30D6B">
        <w:t>wire</w:t>
      </w:r>
      <w:r w:rsidR="003D7FC7">
        <w:t>.</w:t>
      </w:r>
      <w:r w:rsidR="003D7FC7" w:rsidRPr="00E30D6B">
        <w:rPr>
          <w:rStyle w:val="EndnoteReference"/>
        </w:rPr>
        <w:endnoteReference w:id="51"/>
      </w:r>
    </w:p>
    <w:p w14:paraId="288C4836" w14:textId="77777777" w:rsidR="009703EA" w:rsidRPr="00D20645" w:rsidRDefault="003D7FC7" w:rsidP="00E012EA">
      <w:pPr>
        <w:pStyle w:val="BodyText"/>
        <w:ind w:right="-809"/>
      </w:pPr>
      <w:r w:rsidRPr="00D20645">
        <w:t xml:space="preserve">This </w:t>
      </w:r>
      <w:r w:rsidR="009703EA" w:rsidRPr="00D20645">
        <w:t xml:space="preserve">monopoly </w:t>
      </w:r>
      <w:r w:rsidRPr="00D20645">
        <w:rPr>
          <w:snapToGrid w:val="0"/>
          <w:lang w:eastAsia="en-US"/>
        </w:rPr>
        <w:t>transformed many aspects of the textile industries</w:t>
      </w:r>
      <w:r w:rsidR="0087234C" w:rsidRPr="0087234C">
        <w:rPr>
          <w:snapToGrid w:val="0"/>
          <w:lang w:eastAsia="en-US"/>
        </w:rPr>
        <w:t xml:space="preserve"> </w:t>
      </w:r>
      <w:r w:rsidR="0087234C">
        <w:rPr>
          <w:snapToGrid w:val="0"/>
          <w:lang w:eastAsia="en-US"/>
        </w:rPr>
        <w:t xml:space="preserve">and </w:t>
      </w:r>
      <w:r w:rsidR="0087234C" w:rsidRPr="008A335A">
        <w:t>coincided with</w:t>
      </w:r>
      <w:r w:rsidR="0087234C" w:rsidRPr="009703EA">
        <w:t xml:space="preserve"> </w:t>
      </w:r>
      <w:r w:rsidR="0087234C">
        <w:t>the decline of capping</w:t>
      </w:r>
      <w:r w:rsidR="0087234C" w:rsidRPr="008A335A">
        <w:t>.</w:t>
      </w:r>
      <w:r w:rsidRPr="00D20645">
        <w:t xml:space="preserve"> It was </w:t>
      </w:r>
      <w:r w:rsidR="00F15429">
        <w:t>estimated</w:t>
      </w:r>
      <w:r w:rsidRPr="00D20645">
        <w:t xml:space="preserve"> that by 1597, five thousand workers across the country were </w:t>
      </w:r>
      <w:r w:rsidR="00F4759D">
        <w:t>working with</w:t>
      </w:r>
      <w:r w:rsidR="00F15429">
        <w:t xml:space="preserve"> </w:t>
      </w:r>
      <w:r w:rsidRPr="00D20645">
        <w:t xml:space="preserve">Tintern wire, </w:t>
      </w:r>
      <w:r w:rsidRPr="00D20645">
        <w:rPr>
          <w:snapToGrid w:val="0"/>
          <w:lang w:eastAsia="en-US"/>
        </w:rPr>
        <w:t>although</w:t>
      </w:r>
      <w:r w:rsidRPr="00D20645">
        <w:t xml:space="preserve"> Barnes Keyser complained that some of the local workers </w:t>
      </w:r>
      <w:r w:rsidR="001C0E55">
        <w:t>‘</w:t>
      </w:r>
      <w:r w:rsidRPr="00D20645">
        <w:t>were such dull learners’.</w:t>
      </w:r>
      <w:r w:rsidRPr="00D20645">
        <w:rPr>
          <w:rStyle w:val="EndnoteReference"/>
        </w:rPr>
        <w:endnoteReference w:id="52"/>
      </w:r>
      <w:r w:rsidRPr="00D20645">
        <w:t xml:space="preserve"> And the ever observant John Stow commented that ‘.</w:t>
      </w:r>
      <w:r w:rsidR="006058E5">
        <w:t xml:space="preserve"> </w:t>
      </w:r>
      <w:r w:rsidRPr="00D20645">
        <w:t xml:space="preserve">About that time (5 Eliz.) Englishmen began to make all sorts of </w:t>
      </w:r>
      <w:r w:rsidR="009703EA" w:rsidRPr="00D20645">
        <w:t xml:space="preserve">pinnes, and at this day they excel all Nations and it may easily be proved that strangers have sold pinnes in this land to the value of threescore thousand pound a yere…’  </w:t>
      </w:r>
      <w:r w:rsidR="009703EA" w:rsidRPr="00D20645">
        <w:rPr>
          <w:rStyle w:val="EndnoteReference"/>
        </w:rPr>
        <w:endnoteReference w:id="53"/>
      </w:r>
      <w:r w:rsidR="0087234C">
        <w:t xml:space="preserve"> </w:t>
      </w:r>
    </w:p>
    <w:p w14:paraId="28BB10EB" w14:textId="77777777" w:rsidR="00F271FE" w:rsidRPr="008C017C" w:rsidRDefault="003D7FC7" w:rsidP="00E012EA">
      <w:pPr>
        <w:ind w:right="-809"/>
      </w:pPr>
      <w:r w:rsidRPr="00154E18">
        <w:t>Caps were wool</w:t>
      </w:r>
      <w:r>
        <w:t>l</w:t>
      </w:r>
      <w:r w:rsidRPr="00154E18">
        <w:t xml:space="preserve">en spun, </w:t>
      </w:r>
      <w:r>
        <w:t>requir</w:t>
      </w:r>
      <w:r w:rsidRPr="00154E18">
        <w:t>ing wire cards and needles of wood, bone</w:t>
      </w:r>
      <w:r w:rsidR="001C0E55">
        <w:t xml:space="preserve">, </w:t>
      </w:r>
      <w:r w:rsidR="00F947EB" w:rsidRPr="00154E18">
        <w:t>quills</w:t>
      </w:r>
      <w:r w:rsidR="00F947EB">
        <w:t xml:space="preserve"> </w:t>
      </w:r>
      <w:r w:rsidR="00F947EB" w:rsidRPr="00154E18">
        <w:t>or</w:t>
      </w:r>
      <w:r w:rsidR="00F947EB">
        <w:t xml:space="preserve"> </w:t>
      </w:r>
      <w:r w:rsidR="001C0E55">
        <w:t xml:space="preserve">imported </w:t>
      </w:r>
      <w:r w:rsidR="001C0E55" w:rsidRPr="00154E18">
        <w:t>metal</w:t>
      </w:r>
      <w:r w:rsidRPr="00154E18">
        <w:t>,</w:t>
      </w:r>
      <w:r w:rsidR="0057122E">
        <w:t xml:space="preserve"> </w:t>
      </w:r>
      <w:r w:rsidRPr="00154E18">
        <w:t xml:space="preserve"> so this wire was an important </w:t>
      </w:r>
      <w:r>
        <w:t xml:space="preserve">factor </w:t>
      </w:r>
      <w:r w:rsidRPr="00154E18">
        <w:t xml:space="preserve">in keeping knitters at work. </w:t>
      </w:r>
      <w:r w:rsidR="00F271FE">
        <w:t>Early needles were cut from wire and made with one pointed and one blunt end</w:t>
      </w:r>
      <w:r w:rsidR="00F271FE">
        <w:rPr>
          <w:rStyle w:val="EndnoteReference"/>
        </w:rPr>
        <w:endnoteReference w:id="54"/>
      </w:r>
      <w:r w:rsidR="00F271FE">
        <w:t xml:space="preserve">, not the familiar double-pointed needles of today, some were hooked and fine ones were easily bent or broken. </w:t>
      </w:r>
      <w:r w:rsidR="00F271FE" w:rsidRPr="008C017C">
        <w:t xml:space="preserve">The point is the only part </w:t>
      </w:r>
      <w:r w:rsidR="0057122E">
        <w:t xml:space="preserve">of the needle </w:t>
      </w:r>
      <w:r w:rsidR="00F271FE" w:rsidRPr="008C017C">
        <w:t xml:space="preserve">to control stitch size and tension, the rest of the needle can be narrow, bent or wiry. One presumed knitting needle made of bronze, found on the Thames foreshore in </w:t>
      </w:r>
      <w:smartTag w:uri="urn:schemas-microsoft-com:office:smarttags" w:element="City">
        <w:smartTag w:uri="urn:schemas-microsoft-com:office:smarttags" w:element="place">
          <w:r w:rsidR="00F271FE" w:rsidRPr="008C017C">
            <w:t>London</w:t>
          </w:r>
        </w:smartTag>
      </w:smartTag>
      <w:r w:rsidR="00F271FE" w:rsidRPr="008C017C">
        <w:t>, has one pointed end with the other square cut,</w:t>
      </w:r>
      <w:r w:rsidR="00F271FE" w:rsidRPr="008C017C">
        <w:rPr>
          <w:sz w:val="28"/>
          <w:szCs w:val="28"/>
        </w:rPr>
        <w:t xml:space="preserve"> </w:t>
      </w:r>
      <w:r w:rsidR="00F271FE" w:rsidRPr="008C017C">
        <w:t>as have some wires which might have been made by country blacksmiths.</w:t>
      </w:r>
      <w:r w:rsidR="00F271FE" w:rsidRPr="008C017C">
        <w:rPr>
          <w:rStyle w:val="EndnoteReference"/>
        </w:rPr>
        <w:endnoteReference w:id="55"/>
      </w:r>
      <w:r w:rsidR="00F271FE" w:rsidRPr="008C017C">
        <w:t xml:space="preserve"> </w:t>
      </w:r>
    </w:p>
    <w:p w14:paraId="2B84BDEC" w14:textId="77777777" w:rsidR="003D7FC7" w:rsidRDefault="003D7FC7" w:rsidP="00E012EA">
      <w:pPr>
        <w:pStyle w:val="BodyText"/>
        <w:ind w:right="-809"/>
      </w:pPr>
      <w:r w:rsidRPr="00154E18">
        <w:t xml:space="preserve">Few truly identifiable </w:t>
      </w:r>
      <w:r>
        <w:t xml:space="preserve">early </w:t>
      </w:r>
      <w:r w:rsidRPr="00154E18">
        <w:t>knitting needles have yet been found</w:t>
      </w:r>
      <w:r w:rsidR="001C0E55" w:rsidRPr="001C0E55">
        <w:t xml:space="preserve"> </w:t>
      </w:r>
      <w:r w:rsidR="001C0E55">
        <w:t xml:space="preserve">in </w:t>
      </w:r>
      <w:smartTag w:uri="urn:schemas-microsoft-com:office:smarttags" w:element="country-region">
        <w:r w:rsidR="001C0E55" w:rsidRPr="00154E18">
          <w:t>Brit</w:t>
        </w:r>
        <w:r w:rsidR="001C0E55">
          <w:t>a</w:t>
        </w:r>
        <w:r w:rsidR="001C0E55" w:rsidRPr="00154E18">
          <w:t>i</w:t>
        </w:r>
        <w:r w:rsidR="001C0E55">
          <w:t>n</w:t>
        </w:r>
      </w:smartTag>
      <w:r w:rsidRPr="00154E18">
        <w:t xml:space="preserve">, references to sets of ‘knyttinge Nedelles’ </w:t>
      </w:r>
      <w:r>
        <w:t xml:space="preserve">or ‘a pare of knyttyng pyns’ </w:t>
      </w:r>
      <w:r w:rsidRPr="00154E18">
        <w:t>are quoted</w:t>
      </w:r>
      <w:r w:rsidRPr="00154E18">
        <w:rPr>
          <w:rStyle w:val="EndnoteReference"/>
        </w:rPr>
        <w:endnoteReference w:id="56"/>
      </w:r>
      <w:r w:rsidRPr="00154E18">
        <w:t xml:space="preserve"> and po</w:t>
      </w:r>
      <w:r>
        <w:t>ssi</w:t>
      </w:r>
      <w:r w:rsidRPr="00154E18">
        <w:t>ble</w:t>
      </w:r>
      <w:r w:rsidR="00DD76A2">
        <w:t xml:space="preserve"> metal</w:t>
      </w:r>
      <w:r w:rsidRPr="00154E18">
        <w:t xml:space="preserve"> specimens excavated in </w:t>
      </w:r>
      <w:smartTag w:uri="urn:schemas-microsoft-com:office:smarttags" w:element="City">
        <w:r w:rsidRPr="00154E18">
          <w:t>York</w:t>
        </w:r>
      </w:smartTag>
      <w:r w:rsidRPr="00154E18">
        <w:t xml:space="preserve"> and </w:t>
      </w:r>
      <w:smartTag w:uri="urn:schemas-microsoft-com:office:smarttags" w:element="place">
        <w:smartTag w:uri="urn:schemas-microsoft-com:office:smarttags" w:element="City">
          <w:r w:rsidRPr="00154E18">
            <w:t>London</w:t>
          </w:r>
        </w:smartTag>
      </w:smartTag>
      <w:r w:rsidRPr="00154E18">
        <w:t>. A narrow strip of garter stitch knitting on a thin metal wire was</w:t>
      </w:r>
      <w:r>
        <w:t xml:space="preserve"> kept</w:t>
      </w:r>
      <w:r w:rsidRPr="00154E18">
        <w:t xml:space="preserve"> in an account book dated 1632 in Haddon Hall</w:t>
      </w:r>
      <w:r w:rsidRPr="00154E18">
        <w:rPr>
          <w:rStyle w:val="EndnoteReference"/>
        </w:rPr>
        <w:endnoteReference w:id="57"/>
      </w:r>
      <w:r w:rsidRPr="00154E18">
        <w:t xml:space="preserve"> but the </w:t>
      </w:r>
      <w:r w:rsidR="00DD76A2" w:rsidRPr="00F947EB">
        <w:rPr>
          <w:b/>
        </w:rPr>
        <w:t>‘</w:t>
      </w:r>
      <w:r w:rsidRPr="00B87B82">
        <w:t>Roman</w:t>
      </w:r>
      <w:r w:rsidR="00DD76A2" w:rsidRPr="00B87B82">
        <w:t>’</w:t>
      </w:r>
      <w:r w:rsidRPr="00B87B82">
        <w:t xml:space="preserve"> rod from Cirencester which Heinz Edgar Kiewe said was used to knit, ‘wedged  between the abdomen and thigh’ was later identified as an Anglo-Saxon dress pin.</w:t>
      </w:r>
      <w:r w:rsidRPr="00B87B82">
        <w:rPr>
          <w:rStyle w:val="EndnoteReference"/>
        </w:rPr>
        <w:endnoteReference w:id="58"/>
      </w:r>
      <w:r w:rsidRPr="00B87B82">
        <w:t xml:space="preserve"> </w:t>
      </w:r>
      <w:r w:rsidR="00E02BC8" w:rsidRPr="00B87B82">
        <w:t>K</w:t>
      </w:r>
      <w:r w:rsidRPr="00B87B82">
        <w:t>nobs were added in the 19</w:t>
      </w:r>
      <w:r w:rsidRPr="00B87B82">
        <w:rPr>
          <w:vertAlign w:val="superscript"/>
        </w:rPr>
        <w:t>th</w:t>
      </w:r>
      <w:r w:rsidRPr="00B87B82">
        <w:t xml:space="preserve"> century probably</w:t>
      </w:r>
      <w:r>
        <w:t xml:space="preserve"> to</w:t>
      </w:r>
      <w:r w:rsidR="00D8483C">
        <w:t xml:space="preserve"> secure</w:t>
      </w:r>
      <w:r>
        <w:t xml:space="preserve"> </w:t>
      </w:r>
      <w:r w:rsidR="00E02BC8">
        <w:t>heavy flat-knitted</w:t>
      </w:r>
      <w:r>
        <w:t xml:space="preserve"> garments and shawls for wh</w:t>
      </w:r>
      <w:r w:rsidR="00D8483C">
        <w:t>ich there were many alternative</w:t>
      </w:r>
      <w:r w:rsidR="00D8483C" w:rsidRPr="00D8483C">
        <w:t xml:space="preserve"> </w:t>
      </w:r>
      <w:r w:rsidR="00D8483C">
        <w:t>supports</w:t>
      </w:r>
      <w:r>
        <w:t xml:space="preserve">, knitting sticks, belts, and any </w:t>
      </w:r>
      <w:r w:rsidR="005E1509">
        <w:t xml:space="preserve">available </w:t>
      </w:r>
      <w:r>
        <w:t xml:space="preserve">material found </w:t>
      </w:r>
      <w:r w:rsidR="00DD76A2">
        <w:t xml:space="preserve">successful </w:t>
      </w:r>
      <w:r w:rsidR="00EA5FAF">
        <w:t>by the</w:t>
      </w:r>
      <w:r w:rsidR="00DD76A2">
        <w:t xml:space="preserve"> use</w:t>
      </w:r>
      <w:r w:rsidR="00EA5FAF">
        <w:t>r</w:t>
      </w:r>
      <w:r>
        <w:t>.</w:t>
      </w:r>
    </w:p>
    <w:p w14:paraId="1E76C334" w14:textId="77777777" w:rsidR="003D7FC7" w:rsidRDefault="003D7FC7" w:rsidP="00E012EA">
      <w:pPr>
        <w:pStyle w:val="BodyText"/>
        <w:ind w:right="-809"/>
      </w:pPr>
      <w:r w:rsidRPr="00146F49">
        <w:rPr>
          <w:b/>
        </w:rPr>
        <w:t xml:space="preserve">FIGURE </w:t>
      </w:r>
      <w:r>
        <w:rPr>
          <w:b/>
        </w:rPr>
        <w:t xml:space="preserve">6a, b.  </w:t>
      </w:r>
      <w:r>
        <w:t>Anghidi wireworks, ©</w:t>
      </w:r>
      <w:r w:rsidRPr="00AE6F90">
        <w:t xml:space="preserve"> </w:t>
      </w:r>
      <w:r>
        <w:t xml:space="preserve">AONB, permission </w:t>
      </w:r>
      <w:smartTag w:uri="urn:schemas-microsoft-com:office:smarttags" w:element="place">
        <w:smartTag w:uri="urn:schemas-microsoft-com:office:smarttags" w:element="PlaceName">
          <w:r>
            <w:t>Monmouth</w:t>
          </w:r>
        </w:smartTag>
        <w:r>
          <w:t xml:space="preserve"> </w:t>
        </w:r>
        <w:smartTag w:uri="urn:schemas-microsoft-com:office:smarttags" w:element="PlaceType">
          <w:r>
            <w:t>Museum</w:t>
          </w:r>
        </w:smartTag>
      </w:smartTag>
      <w:r>
        <w:t>.</w:t>
      </w:r>
    </w:p>
    <w:p w14:paraId="4D2B6BC5" w14:textId="77777777" w:rsidR="003D7FC7" w:rsidRDefault="003D7FC7" w:rsidP="00E012EA">
      <w:pPr>
        <w:pStyle w:val="BodyText"/>
        <w:ind w:right="-809"/>
      </w:pPr>
      <w:r w:rsidRPr="00154E18">
        <w:t>T</w:t>
      </w:r>
      <w:r w:rsidRPr="00154E18">
        <w:rPr>
          <w:snapToGrid w:val="0"/>
          <w:lang w:eastAsia="en-US"/>
        </w:rPr>
        <w:t>he production of improved card</w:t>
      </w:r>
      <w:r>
        <w:rPr>
          <w:snapToGrid w:val="0"/>
          <w:lang w:eastAsia="en-US"/>
        </w:rPr>
        <w:t>-</w:t>
      </w:r>
      <w:r w:rsidRPr="00154E18">
        <w:rPr>
          <w:snapToGrid w:val="0"/>
          <w:lang w:eastAsia="en-US"/>
        </w:rPr>
        <w:t>clothing</w:t>
      </w:r>
      <w:r>
        <w:rPr>
          <w:snapToGrid w:val="0"/>
          <w:lang w:eastAsia="en-US"/>
        </w:rPr>
        <w:t xml:space="preserve"> (see Figure 7)</w:t>
      </w:r>
      <w:r w:rsidRPr="00154E18">
        <w:rPr>
          <w:snapToGrid w:val="0"/>
          <w:lang w:eastAsia="en-US"/>
        </w:rPr>
        <w:t xml:space="preserve"> and smooth metal knitting wires enabled the craft of knitting to transfer from coarse caps to fashionable stockings and the Wye</w:t>
      </w:r>
      <w:r>
        <w:rPr>
          <w:snapToGrid w:val="0"/>
          <w:lang w:eastAsia="en-US"/>
        </w:rPr>
        <w:t xml:space="preserve"> </w:t>
      </w:r>
      <w:r w:rsidRPr="00154E18">
        <w:rPr>
          <w:snapToGrid w:val="0"/>
          <w:lang w:eastAsia="en-US"/>
        </w:rPr>
        <w:t xml:space="preserve">Valley was conveniently equipped with </w:t>
      </w:r>
      <w:r w:rsidR="00D95AD0" w:rsidRPr="00154E18">
        <w:rPr>
          <w:snapToGrid w:val="0"/>
          <w:lang w:eastAsia="en-US"/>
        </w:rPr>
        <w:t xml:space="preserve">quality </w:t>
      </w:r>
      <w:r w:rsidR="00D95AD0" w:rsidRPr="00154E18">
        <w:t>fleeces</w:t>
      </w:r>
      <w:r w:rsidR="00D95AD0">
        <w:t xml:space="preserve">, </w:t>
      </w:r>
      <w:r w:rsidR="00D95AD0" w:rsidRPr="00154E18">
        <w:t>indigenous knitters</w:t>
      </w:r>
      <w:r w:rsidR="00D95AD0">
        <w:t xml:space="preserve"> and </w:t>
      </w:r>
      <w:r>
        <w:t>abundant iron from the Forest of Dean</w:t>
      </w:r>
      <w:r w:rsidR="00D95AD0">
        <w:t xml:space="preserve">. </w:t>
      </w:r>
      <w:r w:rsidRPr="003A3FC3">
        <w:t>As production of knitting silks increased, elegant knitted garments and stockings were worn at Court in the 17</w:t>
      </w:r>
      <w:r w:rsidRPr="003A3FC3">
        <w:rPr>
          <w:vertAlign w:val="superscript"/>
        </w:rPr>
        <w:t>th</w:t>
      </w:r>
      <w:r w:rsidRPr="003A3FC3">
        <w:t xml:space="preserve"> century, and knitting remained a professional occupation for men and women until machine-made goods were available.</w:t>
      </w:r>
    </w:p>
    <w:p w14:paraId="15D24228" w14:textId="77777777" w:rsidR="00B847B3" w:rsidRPr="003277C1" w:rsidRDefault="00B847B3" w:rsidP="00B3213F">
      <w:pPr>
        <w:pStyle w:val="PlainText"/>
        <w:rPr>
          <w:rFonts w:ascii="Times New Roman" w:hAnsi="Times New Roman"/>
          <w:b/>
          <w:sz w:val="24"/>
        </w:rPr>
      </w:pPr>
      <w:r w:rsidRPr="003277C1">
        <w:rPr>
          <w:rFonts w:ascii="Times New Roman" w:hAnsi="Times New Roman"/>
          <w:b/>
          <w:sz w:val="24"/>
        </w:rPr>
        <w:t>KNITTING</w:t>
      </w:r>
    </w:p>
    <w:p w14:paraId="3E40A6FD" w14:textId="4EECD5E1" w:rsidR="00B847B3" w:rsidRDefault="00FA6031" w:rsidP="00E012EA">
      <w:pPr>
        <w:pStyle w:val="PlainText"/>
        <w:ind w:right="-809"/>
        <w:rPr>
          <w:rFonts w:ascii="Times New Roman" w:hAnsi="Times New Roman"/>
          <w:sz w:val="24"/>
          <w:szCs w:val="24"/>
        </w:rPr>
      </w:pPr>
      <w:r>
        <w:rPr>
          <w:rFonts w:ascii="Times New Roman" w:hAnsi="Times New Roman"/>
          <w:sz w:val="24"/>
          <w:szCs w:val="24"/>
        </w:rPr>
        <w:t xml:space="preserve">The </w:t>
      </w:r>
      <w:r w:rsidR="00B847B3" w:rsidRPr="006768EC">
        <w:rPr>
          <w:rFonts w:ascii="Times New Roman" w:hAnsi="Times New Roman"/>
          <w:sz w:val="24"/>
          <w:szCs w:val="24"/>
        </w:rPr>
        <w:t xml:space="preserve">history </w:t>
      </w:r>
      <w:r>
        <w:rPr>
          <w:rFonts w:ascii="Times New Roman" w:hAnsi="Times New Roman"/>
          <w:sz w:val="24"/>
          <w:szCs w:val="24"/>
        </w:rPr>
        <w:t>of k</w:t>
      </w:r>
      <w:r w:rsidRPr="006768EC">
        <w:rPr>
          <w:rFonts w:ascii="Times New Roman" w:hAnsi="Times New Roman"/>
          <w:sz w:val="24"/>
          <w:szCs w:val="24"/>
        </w:rPr>
        <w:t>nitting</w:t>
      </w:r>
      <w:r w:rsidR="00E012EA">
        <w:rPr>
          <w:rFonts w:ascii="Times New Roman" w:hAnsi="Times New Roman"/>
          <w:sz w:val="24"/>
          <w:szCs w:val="24"/>
        </w:rPr>
        <w:t xml:space="preserve"> </w:t>
      </w:r>
      <w:r w:rsidR="00B847B3">
        <w:rPr>
          <w:rFonts w:ascii="Times New Roman" w:hAnsi="Times New Roman"/>
          <w:sz w:val="24"/>
          <w:szCs w:val="24"/>
        </w:rPr>
        <w:t xml:space="preserve">is </w:t>
      </w:r>
      <w:r w:rsidR="00B847B3" w:rsidRPr="006768EC">
        <w:rPr>
          <w:rFonts w:ascii="Times New Roman" w:hAnsi="Times New Roman"/>
          <w:sz w:val="24"/>
          <w:szCs w:val="24"/>
        </w:rPr>
        <w:t xml:space="preserve">longer than is generally appreciated. </w:t>
      </w:r>
      <w:r w:rsidR="00B847B3">
        <w:rPr>
          <w:rFonts w:ascii="Times New Roman" w:hAnsi="Times New Roman"/>
          <w:sz w:val="24"/>
          <w:szCs w:val="24"/>
        </w:rPr>
        <w:t xml:space="preserve">Usually presumed </w:t>
      </w:r>
      <w:r w:rsidR="00B847B3" w:rsidRPr="006768EC">
        <w:rPr>
          <w:rFonts w:ascii="Times New Roman" w:hAnsi="Times New Roman"/>
          <w:sz w:val="24"/>
          <w:szCs w:val="24"/>
        </w:rPr>
        <w:t>to have</w:t>
      </w:r>
      <w:r w:rsidR="00B847B3">
        <w:rPr>
          <w:rFonts w:ascii="Times New Roman" w:hAnsi="Times New Roman"/>
          <w:sz w:val="24"/>
          <w:szCs w:val="24"/>
        </w:rPr>
        <w:t xml:space="preserve"> </w:t>
      </w:r>
      <w:r w:rsidR="00B847B3" w:rsidRPr="006768EC">
        <w:rPr>
          <w:rFonts w:ascii="Times New Roman" w:hAnsi="Times New Roman"/>
          <w:sz w:val="24"/>
          <w:szCs w:val="24"/>
        </w:rPr>
        <w:t xml:space="preserve">entered Europe from the </w:t>
      </w:r>
      <w:r w:rsidR="00B847B3">
        <w:rPr>
          <w:rFonts w:ascii="Times New Roman" w:hAnsi="Times New Roman"/>
          <w:sz w:val="24"/>
          <w:szCs w:val="24"/>
        </w:rPr>
        <w:t>e</w:t>
      </w:r>
      <w:r w:rsidR="00B847B3" w:rsidRPr="006768EC">
        <w:rPr>
          <w:rFonts w:ascii="Times New Roman" w:hAnsi="Times New Roman"/>
          <w:sz w:val="24"/>
          <w:szCs w:val="24"/>
        </w:rPr>
        <w:t>ast</w:t>
      </w:r>
      <w:r w:rsidR="00B847B3">
        <w:rPr>
          <w:rFonts w:ascii="Times New Roman" w:hAnsi="Times New Roman"/>
          <w:sz w:val="24"/>
          <w:szCs w:val="24"/>
        </w:rPr>
        <w:t xml:space="preserve"> </w:t>
      </w:r>
      <w:r w:rsidR="004F7536">
        <w:rPr>
          <w:rFonts w:ascii="Times New Roman" w:hAnsi="Times New Roman"/>
          <w:sz w:val="24"/>
          <w:szCs w:val="24"/>
        </w:rPr>
        <w:t>and/</w:t>
      </w:r>
      <w:r w:rsidR="00B847B3">
        <w:rPr>
          <w:rFonts w:ascii="Times New Roman" w:hAnsi="Times New Roman"/>
          <w:sz w:val="24"/>
          <w:szCs w:val="24"/>
        </w:rPr>
        <w:t>or north</w:t>
      </w:r>
      <w:r w:rsidR="00B847B3" w:rsidRPr="006768EC">
        <w:rPr>
          <w:rFonts w:ascii="Times New Roman" w:hAnsi="Times New Roman"/>
          <w:sz w:val="24"/>
          <w:szCs w:val="24"/>
        </w:rPr>
        <w:t>, knitted cotton stockings have been excavated from 1</w:t>
      </w:r>
      <w:r w:rsidR="00B847B3">
        <w:rPr>
          <w:rFonts w:ascii="Times New Roman" w:hAnsi="Times New Roman"/>
          <w:sz w:val="24"/>
          <w:szCs w:val="24"/>
        </w:rPr>
        <w:t>3</w:t>
      </w:r>
      <w:r w:rsidR="00B847B3" w:rsidRPr="006768EC">
        <w:rPr>
          <w:rFonts w:ascii="Times New Roman" w:hAnsi="Times New Roman"/>
          <w:sz w:val="24"/>
          <w:szCs w:val="24"/>
          <w:vertAlign w:val="superscript"/>
        </w:rPr>
        <w:t>th</w:t>
      </w:r>
      <w:r w:rsidR="00B847B3" w:rsidRPr="006768EC">
        <w:rPr>
          <w:rFonts w:ascii="Times New Roman" w:hAnsi="Times New Roman"/>
          <w:sz w:val="24"/>
          <w:szCs w:val="24"/>
        </w:rPr>
        <w:t xml:space="preserve"> </w:t>
      </w:r>
      <w:r w:rsidR="00B847B3">
        <w:rPr>
          <w:rFonts w:ascii="Times New Roman" w:hAnsi="Times New Roman"/>
          <w:sz w:val="24"/>
          <w:szCs w:val="24"/>
        </w:rPr>
        <w:t>to 15</w:t>
      </w:r>
      <w:r w:rsidR="00B847B3" w:rsidRPr="009D15A2">
        <w:rPr>
          <w:rFonts w:ascii="Times New Roman" w:hAnsi="Times New Roman"/>
          <w:sz w:val="24"/>
          <w:szCs w:val="24"/>
          <w:vertAlign w:val="superscript"/>
        </w:rPr>
        <w:t>th</w:t>
      </w:r>
      <w:r w:rsidR="00B847B3">
        <w:rPr>
          <w:rFonts w:ascii="Times New Roman" w:hAnsi="Times New Roman"/>
          <w:sz w:val="24"/>
          <w:szCs w:val="24"/>
        </w:rPr>
        <w:t xml:space="preserve"> </w:t>
      </w:r>
      <w:r w:rsidR="00B847B3" w:rsidRPr="006768EC">
        <w:rPr>
          <w:rFonts w:ascii="Times New Roman" w:hAnsi="Times New Roman"/>
          <w:sz w:val="24"/>
          <w:szCs w:val="24"/>
        </w:rPr>
        <w:t>century sites in Egypt</w:t>
      </w:r>
      <w:r w:rsidR="00B847B3">
        <w:rPr>
          <w:rStyle w:val="EndnoteReference"/>
          <w:rFonts w:ascii="Times New Roman" w:hAnsi="Times New Roman"/>
          <w:sz w:val="24"/>
          <w:szCs w:val="24"/>
        </w:rPr>
        <w:endnoteReference w:id="59"/>
      </w:r>
      <w:r w:rsidR="00B847B3" w:rsidRPr="006768EC">
        <w:rPr>
          <w:rFonts w:ascii="Times New Roman" w:hAnsi="Times New Roman"/>
          <w:sz w:val="24"/>
          <w:szCs w:val="24"/>
        </w:rPr>
        <w:t xml:space="preserve">, exquisite silk </w:t>
      </w:r>
      <w:r w:rsidR="00314CC7">
        <w:rPr>
          <w:rFonts w:ascii="Times New Roman" w:hAnsi="Times New Roman"/>
          <w:sz w:val="24"/>
          <w:szCs w:val="24"/>
        </w:rPr>
        <w:t>hand</w:t>
      </w:r>
      <w:r w:rsidR="00B847B3">
        <w:rPr>
          <w:rFonts w:ascii="Times New Roman" w:hAnsi="Times New Roman"/>
          <w:sz w:val="24"/>
          <w:szCs w:val="24"/>
        </w:rPr>
        <w:t xml:space="preserve">knitted </w:t>
      </w:r>
      <w:r w:rsidR="00B847B3" w:rsidRPr="006768EC">
        <w:rPr>
          <w:rFonts w:ascii="Times New Roman" w:hAnsi="Times New Roman"/>
          <w:sz w:val="24"/>
          <w:szCs w:val="24"/>
        </w:rPr>
        <w:t xml:space="preserve">cushions </w:t>
      </w:r>
      <w:r w:rsidR="00B847B3">
        <w:rPr>
          <w:rFonts w:ascii="Times New Roman" w:hAnsi="Times New Roman"/>
          <w:sz w:val="24"/>
          <w:szCs w:val="24"/>
        </w:rPr>
        <w:t>we</w:t>
      </w:r>
      <w:r w:rsidR="00B847B3" w:rsidRPr="006768EC">
        <w:rPr>
          <w:rFonts w:ascii="Times New Roman" w:hAnsi="Times New Roman"/>
          <w:sz w:val="24"/>
          <w:szCs w:val="24"/>
        </w:rPr>
        <w:t xml:space="preserve">re preserved </w:t>
      </w:r>
      <w:r w:rsidR="00B847B3">
        <w:rPr>
          <w:rFonts w:ascii="Times New Roman" w:hAnsi="Times New Roman"/>
          <w:sz w:val="24"/>
          <w:szCs w:val="24"/>
        </w:rPr>
        <w:t>in</w:t>
      </w:r>
      <w:r w:rsidR="00B847B3" w:rsidRPr="006768EC">
        <w:rPr>
          <w:rFonts w:ascii="Times New Roman" w:hAnsi="Times New Roman"/>
          <w:sz w:val="24"/>
          <w:szCs w:val="24"/>
        </w:rPr>
        <w:t xml:space="preserve"> medieval Spanish royal tombs</w:t>
      </w:r>
      <w:r w:rsidR="00B847B3" w:rsidRPr="006768EC">
        <w:rPr>
          <w:rStyle w:val="EndnoteReference"/>
          <w:rFonts w:ascii="Times New Roman" w:hAnsi="Times New Roman"/>
          <w:sz w:val="24"/>
          <w:szCs w:val="24"/>
        </w:rPr>
        <w:endnoteReference w:id="60"/>
      </w:r>
      <w:r w:rsidR="00B847B3">
        <w:rPr>
          <w:rFonts w:ascii="Times New Roman" w:hAnsi="Times New Roman"/>
          <w:sz w:val="24"/>
          <w:szCs w:val="24"/>
        </w:rPr>
        <w:t xml:space="preserve"> (opened in 1942)</w:t>
      </w:r>
      <w:r w:rsidR="00B847B3" w:rsidRPr="006768EC">
        <w:rPr>
          <w:rFonts w:ascii="Times New Roman" w:hAnsi="Times New Roman"/>
          <w:sz w:val="24"/>
          <w:szCs w:val="24"/>
        </w:rPr>
        <w:t xml:space="preserve">, and liturgical gloves found </w:t>
      </w:r>
      <w:r w:rsidR="00B847B3">
        <w:rPr>
          <w:rFonts w:ascii="Times New Roman" w:hAnsi="Times New Roman"/>
          <w:sz w:val="24"/>
          <w:szCs w:val="24"/>
        </w:rPr>
        <w:t>throughout</w:t>
      </w:r>
      <w:r w:rsidR="00B847B3" w:rsidRPr="006768EC">
        <w:rPr>
          <w:rFonts w:ascii="Times New Roman" w:hAnsi="Times New Roman"/>
          <w:sz w:val="24"/>
          <w:szCs w:val="24"/>
        </w:rPr>
        <w:t xml:space="preserve"> France</w:t>
      </w:r>
      <w:r w:rsidR="00B847B3">
        <w:rPr>
          <w:rFonts w:ascii="Times New Roman" w:hAnsi="Times New Roman"/>
          <w:sz w:val="24"/>
          <w:szCs w:val="24"/>
        </w:rPr>
        <w:t>, Spain</w:t>
      </w:r>
      <w:r w:rsidR="00B847B3" w:rsidRPr="006768EC">
        <w:rPr>
          <w:rFonts w:ascii="Times New Roman" w:hAnsi="Times New Roman"/>
          <w:sz w:val="24"/>
          <w:szCs w:val="24"/>
        </w:rPr>
        <w:t xml:space="preserve"> and Italy. The painted altar pieces of ‘Knitting Madonnas’ show that some multi-coloured knitting in the round was practiced</w:t>
      </w:r>
      <w:r w:rsidR="00B847B3">
        <w:rPr>
          <w:rFonts w:ascii="Times New Roman" w:hAnsi="Times New Roman"/>
          <w:sz w:val="24"/>
          <w:szCs w:val="24"/>
        </w:rPr>
        <w:t xml:space="preserve"> </w:t>
      </w:r>
      <w:r w:rsidR="00B847B3" w:rsidRPr="006768EC">
        <w:rPr>
          <w:rFonts w:ascii="Times New Roman" w:hAnsi="Times New Roman"/>
          <w:sz w:val="24"/>
          <w:szCs w:val="24"/>
        </w:rPr>
        <w:t>on the Continent in</w:t>
      </w:r>
      <w:r w:rsidR="00B847B3">
        <w:rPr>
          <w:rFonts w:ascii="Times New Roman" w:hAnsi="Times New Roman"/>
          <w:sz w:val="24"/>
          <w:szCs w:val="24"/>
        </w:rPr>
        <w:t xml:space="preserve"> </w:t>
      </w:r>
      <w:r w:rsidR="00B847B3" w:rsidRPr="006768EC">
        <w:rPr>
          <w:rFonts w:ascii="Times New Roman" w:hAnsi="Times New Roman"/>
          <w:sz w:val="24"/>
          <w:szCs w:val="24"/>
        </w:rPr>
        <w:t>the 14th century. The most famous depiction is the Buxtehude altarpiece by Master Bertram of Minden, c. late 14</w:t>
      </w:r>
      <w:r w:rsidR="00B847B3" w:rsidRPr="006768EC">
        <w:rPr>
          <w:rFonts w:ascii="Times New Roman" w:hAnsi="Times New Roman"/>
          <w:sz w:val="24"/>
          <w:szCs w:val="24"/>
          <w:vertAlign w:val="superscript"/>
        </w:rPr>
        <w:t>th</w:t>
      </w:r>
      <w:r w:rsidR="00B847B3" w:rsidRPr="006768EC">
        <w:rPr>
          <w:rFonts w:ascii="Times New Roman" w:hAnsi="Times New Roman"/>
          <w:sz w:val="24"/>
          <w:szCs w:val="24"/>
        </w:rPr>
        <w:t xml:space="preserve"> century, </w:t>
      </w:r>
      <w:r w:rsidR="00B847B3">
        <w:rPr>
          <w:rFonts w:ascii="Times New Roman" w:hAnsi="Times New Roman"/>
          <w:sz w:val="24"/>
          <w:szCs w:val="24"/>
        </w:rPr>
        <w:t xml:space="preserve">which </w:t>
      </w:r>
      <w:r w:rsidR="00B847B3" w:rsidRPr="006768EC">
        <w:rPr>
          <w:rFonts w:ascii="Times New Roman" w:hAnsi="Times New Roman"/>
          <w:sz w:val="24"/>
          <w:szCs w:val="24"/>
        </w:rPr>
        <w:t>show</w:t>
      </w:r>
      <w:r w:rsidR="00B847B3">
        <w:rPr>
          <w:rFonts w:ascii="Times New Roman" w:hAnsi="Times New Roman"/>
          <w:sz w:val="24"/>
          <w:szCs w:val="24"/>
        </w:rPr>
        <w:t>s</w:t>
      </w:r>
      <w:r w:rsidR="00B847B3" w:rsidRPr="006768EC">
        <w:rPr>
          <w:rFonts w:ascii="Times New Roman" w:hAnsi="Times New Roman"/>
          <w:sz w:val="24"/>
          <w:szCs w:val="24"/>
        </w:rPr>
        <w:t xml:space="preserve"> the Madonna fashioning the neckline of a shirt on multiple </w:t>
      </w:r>
      <w:r w:rsidR="00B847B3">
        <w:rPr>
          <w:rFonts w:ascii="Times New Roman" w:hAnsi="Times New Roman"/>
          <w:sz w:val="24"/>
          <w:szCs w:val="24"/>
        </w:rPr>
        <w:t>pins (today termed knitting ‘</w:t>
      </w:r>
      <w:r w:rsidR="00B847B3" w:rsidRPr="006768EC">
        <w:rPr>
          <w:rFonts w:ascii="Times New Roman" w:hAnsi="Times New Roman"/>
          <w:sz w:val="24"/>
          <w:szCs w:val="24"/>
        </w:rPr>
        <w:t>needles</w:t>
      </w:r>
      <w:r w:rsidR="00B847B3">
        <w:rPr>
          <w:rFonts w:ascii="Times New Roman" w:hAnsi="Times New Roman"/>
          <w:sz w:val="24"/>
          <w:szCs w:val="24"/>
        </w:rPr>
        <w:t>’)</w:t>
      </w:r>
      <w:r w:rsidR="00B847B3" w:rsidRPr="006768EC">
        <w:rPr>
          <w:rFonts w:ascii="Times New Roman" w:hAnsi="Times New Roman"/>
          <w:sz w:val="24"/>
          <w:szCs w:val="24"/>
        </w:rPr>
        <w:t xml:space="preserve"> from a basket full of coloured yarns.</w:t>
      </w:r>
      <w:r w:rsidR="00B847B3" w:rsidRPr="006768EC">
        <w:rPr>
          <w:rStyle w:val="EndnoteReference"/>
          <w:rFonts w:ascii="Times New Roman" w:hAnsi="Times New Roman"/>
          <w:sz w:val="24"/>
          <w:szCs w:val="24"/>
        </w:rPr>
        <w:endnoteReference w:id="61"/>
      </w:r>
      <w:r w:rsidR="00B847B3" w:rsidRPr="006768EC">
        <w:rPr>
          <w:rFonts w:ascii="Times New Roman" w:hAnsi="Times New Roman"/>
          <w:sz w:val="24"/>
          <w:szCs w:val="24"/>
        </w:rPr>
        <w:t xml:space="preserve"> The Knitters Guild of Paris </w:t>
      </w:r>
      <w:r w:rsidR="00B847B3">
        <w:rPr>
          <w:rFonts w:ascii="Times New Roman" w:hAnsi="Times New Roman"/>
          <w:sz w:val="24"/>
          <w:szCs w:val="24"/>
        </w:rPr>
        <w:t xml:space="preserve">was referenced from 1268 and became </w:t>
      </w:r>
      <w:r w:rsidR="004F7536">
        <w:rPr>
          <w:rFonts w:ascii="Times New Roman" w:hAnsi="Times New Roman"/>
          <w:sz w:val="24"/>
          <w:szCs w:val="24"/>
        </w:rPr>
        <w:t xml:space="preserve">an </w:t>
      </w:r>
      <w:r w:rsidR="00B847B3">
        <w:rPr>
          <w:rFonts w:ascii="Times New Roman" w:hAnsi="Times New Roman"/>
          <w:sz w:val="24"/>
          <w:szCs w:val="24"/>
        </w:rPr>
        <w:t>important Guild;</w:t>
      </w:r>
      <w:r w:rsidR="00B847B3">
        <w:rPr>
          <w:rStyle w:val="EndnoteReference"/>
          <w:rFonts w:ascii="Times New Roman" w:hAnsi="Times New Roman"/>
          <w:sz w:val="24"/>
          <w:szCs w:val="24"/>
        </w:rPr>
        <w:endnoteReference w:id="62"/>
      </w:r>
      <w:r w:rsidR="00B847B3" w:rsidRPr="006768EC">
        <w:rPr>
          <w:rFonts w:ascii="Times New Roman" w:hAnsi="Times New Roman"/>
          <w:sz w:val="24"/>
          <w:szCs w:val="24"/>
        </w:rPr>
        <w:t xml:space="preserve"> </w:t>
      </w:r>
      <w:r w:rsidR="00B847B3">
        <w:rPr>
          <w:rFonts w:ascii="Times New Roman" w:hAnsi="Times New Roman"/>
          <w:sz w:val="24"/>
          <w:szCs w:val="24"/>
        </w:rPr>
        <w:t xml:space="preserve"> </w:t>
      </w:r>
      <w:r w:rsidR="00B847B3" w:rsidRPr="006768EC">
        <w:rPr>
          <w:rFonts w:ascii="Times New Roman" w:hAnsi="Times New Roman"/>
          <w:sz w:val="24"/>
          <w:szCs w:val="24"/>
        </w:rPr>
        <w:t xml:space="preserve">a cap </w:t>
      </w:r>
      <w:r w:rsidR="00B847B3">
        <w:rPr>
          <w:rFonts w:ascii="Times New Roman" w:hAnsi="Times New Roman"/>
          <w:sz w:val="24"/>
          <w:szCs w:val="24"/>
        </w:rPr>
        <w:t xml:space="preserve">was </w:t>
      </w:r>
      <w:r w:rsidR="00B847B3" w:rsidRPr="006768EC">
        <w:rPr>
          <w:rFonts w:ascii="Times New Roman" w:hAnsi="Times New Roman"/>
          <w:sz w:val="24"/>
          <w:szCs w:val="24"/>
        </w:rPr>
        <w:t xml:space="preserve">included in their </w:t>
      </w:r>
      <w:r w:rsidR="00B847B3">
        <w:rPr>
          <w:rFonts w:ascii="Times New Roman" w:hAnsi="Times New Roman"/>
          <w:sz w:val="24"/>
          <w:szCs w:val="24"/>
        </w:rPr>
        <w:t>16</w:t>
      </w:r>
      <w:r w:rsidR="00B847B3" w:rsidRPr="004F6EE0">
        <w:rPr>
          <w:rFonts w:ascii="Times New Roman" w:hAnsi="Times New Roman"/>
          <w:sz w:val="24"/>
          <w:szCs w:val="24"/>
          <w:vertAlign w:val="superscript"/>
        </w:rPr>
        <w:t>th</w:t>
      </w:r>
      <w:r w:rsidR="00B847B3">
        <w:rPr>
          <w:rFonts w:ascii="Times New Roman" w:hAnsi="Times New Roman"/>
          <w:sz w:val="24"/>
          <w:szCs w:val="24"/>
        </w:rPr>
        <w:t xml:space="preserve"> century</w:t>
      </w:r>
      <w:r w:rsidR="00B847B3" w:rsidRPr="006768EC">
        <w:rPr>
          <w:rFonts w:ascii="Times New Roman" w:hAnsi="Times New Roman"/>
          <w:sz w:val="24"/>
          <w:szCs w:val="24"/>
        </w:rPr>
        <w:t xml:space="preserve"> examinations</w:t>
      </w:r>
      <w:r w:rsidR="00B847B3">
        <w:rPr>
          <w:rFonts w:ascii="Times New Roman" w:hAnsi="Times New Roman"/>
          <w:sz w:val="24"/>
          <w:szCs w:val="24"/>
        </w:rPr>
        <w:t xml:space="preserve">. In </w:t>
      </w:r>
      <w:r w:rsidR="00B847B3" w:rsidRPr="006768EC">
        <w:rPr>
          <w:rFonts w:ascii="Times New Roman" w:hAnsi="Times New Roman"/>
          <w:sz w:val="24"/>
          <w:szCs w:val="24"/>
        </w:rPr>
        <w:t>Borja, Zaragoza,</w:t>
      </w:r>
      <w:r w:rsidR="00B847B3" w:rsidRPr="006768EC" w:rsidDel="00163628">
        <w:rPr>
          <w:rFonts w:ascii="Times New Roman" w:hAnsi="Times New Roman"/>
          <w:sz w:val="24"/>
          <w:szCs w:val="24"/>
        </w:rPr>
        <w:t xml:space="preserve"> </w:t>
      </w:r>
      <w:r w:rsidR="00B847B3" w:rsidRPr="006768EC">
        <w:rPr>
          <w:rFonts w:ascii="Times New Roman" w:hAnsi="Times New Roman"/>
          <w:sz w:val="24"/>
          <w:szCs w:val="24"/>
        </w:rPr>
        <w:t xml:space="preserve">the Zahortiga brothers’ </w:t>
      </w:r>
      <w:r w:rsidR="00B847B3">
        <w:rPr>
          <w:rFonts w:ascii="Times New Roman" w:hAnsi="Times New Roman"/>
          <w:sz w:val="24"/>
          <w:szCs w:val="24"/>
        </w:rPr>
        <w:t xml:space="preserve">painted Gothic </w:t>
      </w:r>
      <w:r w:rsidR="00B847B3" w:rsidRPr="006768EC">
        <w:rPr>
          <w:rFonts w:ascii="Times New Roman" w:hAnsi="Times New Roman"/>
          <w:sz w:val="24"/>
          <w:szCs w:val="24"/>
        </w:rPr>
        <w:t>altarpiece of 1460 shows St. Q</w:t>
      </w:r>
      <w:r w:rsidR="00B847B3">
        <w:rPr>
          <w:rFonts w:ascii="Times New Roman" w:hAnsi="Times New Roman"/>
          <w:sz w:val="24"/>
          <w:szCs w:val="24"/>
        </w:rPr>
        <w:t>u</w:t>
      </w:r>
      <w:r w:rsidR="00B847B3" w:rsidRPr="006768EC">
        <w:rPr>
          <w:rFonts w:ascii="Times New Roman" w:hAnsi="Times New Roman"/>
          <w:sz w:val="24"/>
          <w:szCs w:val="24"/>
        </w:rPr>
        <w:t xml:space="preserve">interia </w:t>
      </w:r>
      <w:r w:rsidR="00B847B3">
        <w:rPr>
          <w:rFonts w:ascii="Times New Roman" w:hAnsi="Times New Roman"/>
          <w:sz w:val="24"/>
          <w:szCs w:val="24"/>
        </w:rPr>
        <w:t xml:space="preserve">(said to be the patron saint of rabid dogs) </w:t>
      </w:r>
      <w:r w:rsidR="00B847B3" w:rsidRPr="006768EC">
        <w:rPr>
          <w:rFonts w:ascii="Times New Roman" w:hAnsi="Times New Roman"/>
          <w:sz w:val="24"/>
          <w:szCs w:val="24"/>
        </w:rPr>
        <w:t xml:space="preserve">knitting a stocking </w:t>
      </w:r>
      <w:r w:rsidR="00B847B3">
        <w:rPr>
          <w:rFonts w:ascii="Times New Roman" w:hAnsi="Times New Roman"/>
          <w:sz w:val="24"/>
          <w:szCs w:val="24"/>
        </w:rPr>
        <w:t xml:space="preserve">or sole-less gaiter </w:t>
      </w:r>
      <w:r w:rsidR="00B847B3" w:rsidRPr="006768EC">
        <w:rPr>
          <w:rFonts w:ascii="Times New Roman" w:hAnsi="Times New Roman"/>
          <w:sz w:val="24"/>
          <w:szCs w:val="24"/>
        </w:rPr>
        <w:t>in a clear zig-zag pattern in three colours using five needles</w:t>
      </w:r>
      <w:r w:rsidR="00B847B3">
        <w:rPr>
          <w:rFonts w:ascii="Times New Roman" w:hAnsi="Times New Roman"/>
          <w:sz w:val="24"/>
          <w:szCs w:val="24"/>
        </w:rPr>
        <w:t xml:space="preserve"> which</w:t>
      </w:r>
      <w:r w:rsidR="00B847B3" w:rsidRPr="006768EC">
        <w:rPr>
          <w:rFonts w:ascii="Times New Roman" w:hAnsi="Times New Roman"/>
          <w:sz w:val="24"/>
          <w:szCs w:val="24"/>
        </w:rPr>
        <w:t xml:space="preserve"> </w:t>
      </w:r>
      <w:r w:rsidR="00BC6B17">
        <w:rPr>
          <w:rFonts w:ascii="Times New Roman" w:hAnsi="Times New Roman"/>
          <w:sz w:val="24"/>
          <w:szCs w:val="24"/>
        </w:rPr>
        <w:t>a</w:t>
      </w:r>
      <w:r w:rsidR="00B847B3" w:rsidRPr="006768EC">
        <w:rPr>
          <w:rFonts w:ascii="Times New Roman" w:hAnsi="Times New Roman"/>
          <w:sz w:val="24"/>
          <w:szCs w:val="24"/>
        </w:rPr>
        <w:t>r</w:t>
      </w:r>
      <w:r w:rsidR="00BC6B17">
        <w:rPr>
          <w:rFonts w:ascii="Times New Roman" w:hAnsi="Times New Roman"/>
          <w:sz w:val="24"/>
          <w:szCs w:val="24"/>
        </w:rPr>
        <w:t>e painted</w:t>
      </w:r>
      <w:r w:rsidR="00B847B3" w:rsidRPr="006768EC">
        <w:rPr>
          <w:rFonts w:ascii="Times New Roman" w:hAnsi="Times New Roman"/>
          <w:sz w:val="24"/>
          <w:szCs w:val="24"/>
        </w:rPr>
        <w:t xml:space="preserve"> to</w:t>
      </w:r>
      <w:r w:rsidR="00B847B3">
        <w:rPr>
          <w:rFonts w:ascii="Times New Roman" w:hAnsi="Times New Roman"/>
          <w:sz w:val="24"/>
          <w:szCs w:val="24"/>
        </w:rPr>
        <w:t xml:space="preserve"> resemble</w:t>
      </w:r>
      <w:r w:rsidR="00B847B3" w:rsidRPr="006768EC">
        <w:rPr>
          <w:rFonts w:ascii="Times New Roman" w:hAnsi="Times New Roman"/>
          <w:sz w:val="24"/>
          <w:szCs w:val="24"/>
        </w:rPr>
        <w:t xml:space="preserve"> wood</w:t>
      </w:r>
      <w:r w:rsidR="00B847B3">
        <w:rPr>
          <w:rFonts w:ascii="Times New Roman" w:hAnsi="Times New Roman"/>
          <w:sz w:val="24"/>
          <w:szCs w:val="24"/>
        </w:rPr>
        <w:t>en</w:t>
      </w:r>
      <w:r w:rsidR="00B847B3" w:rsidRPr="006768EC">
        <w:rPr>
          <w:rFonts w:ascii="Times New Roman" w:hAnsi="Times New Roman"/>
          <w:sz w:val="24"/>
          <w:szCs w:val="24"/>
        </w:rPr>
        <w:t xml:space="preserve"> </w:t>
      </w:r>
      <w:r w:rsidR="00B847B3">
        <w:rPr>
          <w:rFonts w:ascii="Times New Roman" w:hAnsi="Times New Roman"/>
          <w:sz w:val="24"/>
          <w:szCs w:val="24"/>
        </w:rPr>
        <w:t xml:space="preserve">dowels </w:t>
      </w:r>
      <w:r w:rsidR="00B847B3" w:rsidRPr="006768EC">
        <w:rPr>
          <w:rFonts w:ascii="Times New Roman" w:hAnsi="Times New Roman"/>
          <w:sz w:val="24"/>
          <w:szCs w:val="24"/>
        </w:rPr>
        <w:t>with rounded ends</w:t>
      </w:r>
      <w:r w:rsidR="00B847B3">
        <w:rPr>
          <w:rFonts w:ascii="Times New Roman" w:hAnsi="Times New Roman"/>
          <w:sz w:val="24"/>
          <w:szCs w:val="24"/>
        </w:rPr>
        <w:t>.</w:t>
      </w:r>
      <w:r w:rsidR="00B847B3" w:rsidRPr="006768EC">
        <w:rPr>
          <w:rFonts w:ascii="Times New Roman" w:hAnsi="Times New Roman"/>
          <w:sz w:val="24"/>
          <w:szCs w:val="24"/>
        </w:rPr>
        <w:t xml:space="preserve"> </w:t>
      </w:r>
      <w:r w:rsidR="00B847B3">
        <w:rPr>
          <w:rFonts w:ascii="Times New Roman" w:hAnsi="Times New Roman"/>
          <w:sz w:val="24"/>
          <w:szCs w:val="24"/>
        </w:rPr>
        <w:t xml:space="preserve">She holds the </w:t>
      </w:r>
      <w:r w:rsidR="00B847B3" w:rsidRPr="006768EC">
        <w:rPr>
          <w:rFonts w:ascii="Times New Roman" w:hAnsi="Times New Roman"/>
          <w:sz w:val="24"/>
          <w:szCs w:val="24"/>
        </w:rPr>
        <w:t xml:space="preserve">work </w:t>
      </w:r>
      <w:r w:rsidR="00B847B3">
        <w:rPr>
          <w:rFonts w:ascii="Times New Roman" w:hAnsi="Times New Roman"/>
          <w:sz w:val="24"/>
          <w:szCs w:val="24"/>
        </w:rPr>
        <w:t>correctly, h</w:t>
      </w:r>
      <w:r w:rsidR="00B847B3" w:rsidRPr="006768EC">
        <w:rPr>
          <w:rFonts w:ascii="Times New Roman" w:hAnsi="Times New Roman"/>
          <w:sz w:val="24"/>
          <w:szCs w:val="24"/>
        </w:rPr>
        <w:t>er hands above the pins</w:t>
      </w:r>
      <w:r w:rsidR="00B847B3">
        <w:rPr>
          <w:rFonts w:ascii="Times New Roman" w:hAnsi="Times New Roman"/>
          <w:sz w:val="24"/>
          <w:szCs w:val="24"/>
        </w:rPr>
        <w:t xml:space="preserve">, but the artist forgot to paint any </w:t>
      </w:r>
      <w:r w:rsidR="00B847B3" w:rsidRPr="005646B7">
        <w:rPr>
          <w:rFonts w:ascii="Times New Roman" w:hAnsi="Times New Roman"/>
          <w:sz w:val="24"/>
          <w:szCs w:val="24"/>
        </w:rPr>
        <w:t>stitches on them.</w:t>
      </w:r>
      <w:r w:rsidR="00B847B3" w:rsidRPr="005646B7">
        <w:rPr>
          <w:rStyle w:val="EndnoteReference"/>
          <w:rFonts w:ascii="Times New Roman" w:hAnsi="Times New Roman"/>
          <w:sz w:val="24"/>
          <w:szCs w:val="24"/>
        </w:rPr>
        <w:endnoteReference w:id="63"/>
      </w:r>
      <w:r w:rsidR="00B847B3" w:rsidRPr="005646B7">
        <w:rPr>
          <w:rFonts w:ascii="Times New Roman" w:hAnsi="Times New Roman"/>
          <w:sz w:val="24"/>
          <w:szCs w:val="24"/>
        </w:rPr>
        <w:t xml:space="preserve"> </w:t>
      </w:r>
      <w:r w:rsidR="00B847B3" w:rsidRPr="005646B7">
        <w:rPr>
          <w:rFonts w:ascii="Times New Roman" w:hAnsi="Times New Roman"/>
          <w:b/>
          <w:sz w:val="24"/>
          <w:szCs w:val="24"/>
        </w:rPr>
        <w:t xml:space="preserve"> </w:t>
      </w:r>
      <w:r w:rsidR="00B847B3">
        <w:rPr>
          <w:rFonts w:ascii="Times New Roman" w:hAnsi="Times New Roman"/>
          <w:sz w:val="24"/>
          <w:szCs w:val="24"/>
        </w:rPr>
        <w:t>A</w:t>
      </w:r>
      <w:r w:rsidR="00B847B3" w:rsidRPr="007E72D7">
        <w:rPr>
          <w:rFonts w:ascii="Times New Roman" w:hAnsi="Times New Roman"/>
          <w:sz w:val="24"/>
          <w:szCs w:val="24"/>
        </w:rPr>
        <w:t xml:space="preserve"> 15</w:t>
      </w:r>
      <w:r w:rsidR="00B847B3" w:rsidRPr="007E72D7">
        <w:rPr>
          <w:rFonts w:ascii="Times New Roman" w:hAnsi="Times New Roman"/>
          <w:sz w:val="24"/>
          <w:szCs w:val="24"/>
          <w:vertAlign w:val="superscript"/>
        </w:rPr>
        <w:t>th</w:t>
      </w:r>
      <w:r w:rsidR="00B847B3" w:rsidRPr="007E72D7">
        <w:rPr>
          <w:rFonts w:ascii="Times New Roman" w:hAnsi="Times New Roman"/>
          <w:sz w:val="24"/>
          <w:szCs w:val="24"/>
        </w:rPr>
        <w:t xml:space="preserve"> century woman’s cap </w:t>
      </w:r>
      <w:r w:rsidR="00B847B3">
        <w:rPr>
          <w:rFonts w:ascii="Times New Roman" w:hAnsi="Times New Roman"/>
          <w:sz w:val="24"/>
          <w:szCs w:val="24"/>
        </w:rPr>
        <w:t xml:space="preserve">with gloves was found in </w:t>
      </w:r>
      <w:smartTag w:uri="urn:schemas-microsoft-com:office:smarttags" w:element="place">
        <w:smartTag w:uri="urn:schemas-microsoft-com:office:smarttags" w:element="country-region">
          <w:r w:rsidR="00B847B3" w:rsidRPr="007E72D7">
            <w:rPr>
              <w:rFonts w:ascii="Times New Roman" w:hAnsi="Times New Roman"/>
              <w:sz w:val="24"/>
              <w:szCs w:val="24"/>
            </w:rPr>
            <w:t>Latvia</w:t>
          </w:r>
        </w:smartTag>
      </w:smartTag>
      <w:r w:rsidR="00B847B3" w:rsidRPr="007E72D7">
        <w:rPr>
          <w:rFonts w:ascii="Times New Roman" w:hAnsi="Times New Roman"/>
          <w:sz w:val="24"/>
          <w:szCs w:val="24"/>
        </w:rPr>
        <w:t>.</w:t>
      </w:r>
      <w:r w:rsidR="00B847B3">
        <w:rPr>
          <w:rStyle w:val="EndnoteReference"/>
          <w:rFonts w:ascii="Times New Roman" w:hAnsi="Times New Roman"/>
          <w:sz w:val="24"/>
          <w:szCs w:val="24"/>
        </w:rPr>
        <w:endnoteReference w:id="64"/>
      </w:r>
      <w:r w:rsidR="00B847B3" w:rsidRPr="007E72D7">
        <w:rPr>
          <w:rFonts w:ascii="Times New Roman" w:hAnsi="Times New Roman"/>
          <w:sz w:val="24"/>
          <w:szCs w:val="24"/>
        </w:rPr>
        <w:t xml:space="preserve"> In </w:t>
      </w:r>
      <w:smartTag w:uri="urn:schemas-microsoft-com:office:smarttags" w:element="country-region">
        <w:r w:rsidR="00B847B3" w:rsidRPr="007E72D7">
          <w:rPr>
            <w:rFonts w:ascii="Times New Roman" w:hAnsi="Times New Roman"/>
            <w:sz w:val="24"/>
            <w:szCs w:val="24"/>
          </w:rPr>
          <w:t>Sweden</w:t>
        </w:r>
      </w:smartTag>
      <w:r w:rsidR="00B847B3" w:rsidRPr="007E72D7">
        <w:rPr>
          <w:rFonts w:ascii="Times New Roman" w:hAnsi="Times New Roman"/>
          <w:sz w:val="24"/>
          <w:szCs w:val="24"/>
        </w:rPr>
        <w:t xml:space="preserve"> the earliest example of knitting is a small glove in the 1627 Sture costume collection in Uppsala Cathedral </w:t>
      </w:r>
      <w:r w:rsidR="00F349B4">
        <w:rPr>
          <w:rFonts w:ascii="Times New Roman" w:hAnsi="Times New Roman"/>
          <w:sz w:val="24"/>
          <w:szCs w:val="24"/>
        </w:rPr>
        <w:t>and i</w:t>
      </w:r>
      <w:r w:rsidR="00F349B4" w:rsidRPr="007E72D7">
        <w:rPr>
          <w:rFonts w:ascii="Times New Roman" w:hAnsi="Times New Roman"/>
          <w:sz w:val="24"/>
          <w:szCs w:val="24"/>
        </w:rPr>
        <w:t xml:space="preserve">n </w:t>
      </w:r>
      <w:smartTag w:uri="urn:schemas-microsoft-com:office:smarttags" w:element="country-region">
        <w:r w:rsidR="00F349B4" w:rsidRPr="007E72D7">
          <w:rPr>
            <w:rFonts w:ascii="Times New Roman" w:hAnsi="Times New Roman"/>
            <w:sz w:val="24"/>
            <w:szCs w:val="24"/>
          </w:rPr>
          <w:t>Denmark</w:t>
        </w:r>
      </w:smartTag>
      <w:r w:rsidR="00F349B4" w:rsidRPr="007E72D7">
        <w:rPr>
          <w:rFonts w:ascii="Times New Roman" w:hAnsi="Times New Roman"/>
          <w:sz w:val="24"/>
          <w:szCs w:val="24"/>
        </w:rPr>
        <w:t xml:space="preserve">, </w:t>
      </w:r>
      <w:r w:rsidR="00BC6B17">
        <w:rPr>
          <w:rFonts w:ascii="Times New Roman" w:hAnsi="Times New Roman"/>
          <w:sz w:val="24"/>
          <w:szCs w:val="24"/>
        </w:rPr>
        <w:t>(</w:t>
      </w:r>
      <w:r w:rsidR="00F349B4" w:rsidRPr="007E72D7">
        <w:rPr>
          <w:rFonts w:ascii="Times New Roman" w:hAnsi="Times New Roman"/>
          <w:sz w:val="24"/>
          <w:szCs w:val="24"/>
        </w:rPr>
        <w:t xml:space="preserve">where </w:t>
      </w:r>
      <w:smartTag w:uri="urn:schemas-microsoft-com:office:smarttags" w:element="place">
        <w:smartTag w:uri="urn:schemas-microsoft-com:office:smarttags" w:element="City">
          <w:r w:rsidR="00F349B4" w:rsidRPr="007E72D7">
            <w:rPr>
              <w:rFonts w:ascii="Times New Roman" w:hAnsi="Times New Roman"/>
              <w:sz w:val="24"/>
              <w:szCs w:val="24"/>
            </w:rPr>
            <w:t>Copenhagen</w:t>
          </w:r>
        </w:smartTag>
      </w:smartTag>
      <w:r w:rsidR="00F349B4" w:rsidRPr="007E72D7">
        <w:rPr>
          <w:rFonts w:ascii="Times New Roman" w:hAnsi="Times New Roman"/>
          <w:sz w:val="24"/>
          <w:szCs w:val="24"/>
        </w:rPr>
        <w:t xml:space="preserve"> has a collection of 17</w:t>
      </w:r>
      <w:r w:rsidR="00F349B4" w:rsidRPr="007E72D7">
        <w:rPr>
          <w:rFonts w:ascii="Times New Roman" w:hAnsi="Times New Roman"/>
          <w:sz w:val="24"/>
          <w:szCs w:val="24"/>
          <w:vertAlign w:val="superscript"/>
        </w:rPr>
        <w:t>th</w:t>
      </w:r>
      <w:r w:rsidR="00F349B4" w:rsidRPr="007E72D7">
        <w:rPr>
          <w:rFonts w:ascii="Times New Roman" w:hAnsi="Times New Roman"/>
          <w:sz w:val="24"/>
          <w:szCs w:val="24"/>
        </w:rPr>
        <w:t xml:space="preserve"> century </w:t>
      </w:r>
      <w:r w:rsidR="00F349B4">
        <w:rPr>
          <w:rFonts w:ascii="Times New Roman" w:hAnsi="Times New Roman"/>
          <w:sz w:val="24"/>
          <w:szCs w:val="24"/>
        </w:rPr>
        <w:t xml:space="preserve">woollen </w:t>
      </w:r>
      <w:r w:rsidR="00F349B4" w:rsidRPr="007E72D7">
        <w:rPr>
          <w:rFonts w:ascii="Times New Roman" w:hAnsi="Times New Roman"/>
          <w:sz w:val="24"/>
          <w:szCs w:val="24"/>
        </w:rPr>
        <w:t>caps</w:t>
      </w:r>
      <w:r w:rsidR="00BC6B17">
        <w:rPr>
          <w:rFonts w:ascii="Times New Roman" w:hAnsi="Times New Roman"/>
          <w:sz w:val="24"/>
          <w:szCs w:val="24"/>
        </w:rPr>
        <w:t>)</w:t>
      </w:r>
      <w:r w:rsidR="00F349B4" w:rsidRPr="007E72D7">
        <w:rPr>
          <w:rFonts w:ascii="Times New Roman" w:hAnsi="Times New Roman"/>
          <w:sz w:val="24"/>
          <w:szCs w:val="24"/>
        </w:rPr>
        <w:t xml:space="preserve">, a </w:t>
      </w:r>
      <w:r w:rsidR="00F349B4">
        <w:rPr>
          <w:rFonts w:ascii="Times New Roman" w:hAnsi="Times New Roman"/>
          <w:sz w:val="24"/>
          <w:szCs w:val="24"/>
        </w:rPr>
        <w:t xml:space="preserve">knitted </w:t>
      </w:r>
      <w:r w:rsidR="00F349B4" w:rsidRPr="007E72D7">
        <w:rPr>
          <w:rFonts w:ascii="Times New Roman" w:hAnsi="Times New Roman"/>
          <w:sz w:val="24"/>
          <w:szCs w:val="24"/>
        </w:rPr>
        <w:t xml:space="preserve">scrap </w:t>
      </w:r>
      <w:r w:rsidR="00BC6B17" w:rsidRPr="007E72D7">
        <w:rPr>
          <w:rFonts w:ascii="Times New Roman" w:hAnsi="Times New Roman"/>
          <w:sz w:val="24"/>
          <w:szCs w:val="24"/>
        </w:rPr>
        <w:t xml:space="preserve">is </w:t>
      </w:r>
      <w:r w:rsidR="00F349B4" w:rsidRPr="007E72D7">
        <w:rPr>
          <w:rFonts w:ascii="Times New Roman" w:hAnsi="Times New Roman"/>
          <w:sz w:val="24"/>
          <w:szCs w:val="24"/>
        </w:rPr>
        <w:t>provisionally dated to 980 AD.</w:t>
      </w:r>
      <w:r w:rsidR="00F349B4" w:rsidRPr="007E72D7">
        <w:rPr>
          <w:rStyle w:val="EndnoteReference"/>
          <w:rFonts w:ascii="Times New Roman" w:hAnsi="Times New Roman"/>
          <w:sz w:val="24"/>
          <w:szCs w:val="24"/>
        </w:rPr>
        <w:endnoteReference w:id="65"/>
      </w:r>
      <w:r w:rsidR="00F349B4" w:rsidRPr="007E72D7">
        <w:rPr>
          <w:rFonts w:ascii="Times New Roman" w:hAnsi="Times New Roman"/>
          <w:sz w:val="24"/>
          <w:szCs w:val="24"/>
        </w:rPr>
        <w:t xml:space="preserve">  </w:t>
      </w:r>
    </w:p>
    <w:p w14:paraId="51530310" w14:textId="77777777" w:rsidR="00B847B3" w:rsidRPr="007E72D7" w:rsidRDefault="00B847B3" w:rsidP="00E012EA">
      <w:pPr>
        <w:pStyle w:val="PlainText"/>
        <w:ind w:right="-809"/>
        <w:rPr>
          <w:rFonts w:ascii="Times New Roman" w:hAnsi="Times New Roman"/>
          <w:sz w:val="24"/>
          <w:szCs w:val="24"/>
        </w:rPr>
      </w:pPr>
      <w:r w:rsidRPr="007E72D7">
        <w:rPr>
          <w:rFonts w:ascii="Times New Roman" w:hAnsi="Times New Roman"/>
          <w:sz w:val="24"/>
          <w:szCs w:val="24"/>
        </w:rPr>
        <w:t xml:space="preserve">In </w:t>
      </w:r>
      <w:smartTag w:uri="urn:schemas-microsoft-com:office:smarttags" w:element="country-region">
        <w:r w:rsidRPr="007E72D7">
          <w:rPr>
            <w:rFonts w:ascii="Times New Roman" w:hAnsi="Times New Roman"/>
            <w:sz w:val="24"/>
            <w:szCs w:val="24"/>
          </w:rPr>
          <w:t>Britain</w:t>
        </w:r>
      </w:smartTag>
      <w:r w:rsidRPr="007E72D7">
        <w:rPr>
          <w:rFonts w:ascii="Times New Roman" w:hAnsi="Times New Roman"/>
          <w:sz w:val="24"/>
          <w:szCs w:val="24"/>
        </w:rPr>
        <w:t xml:space="preserve"> cap fragments are thought to provide the earliest</w:t>
      </w:r>
      <w:r>
        <w:rPr>
          <w:rFonts w:ascii="Times New Roman" w:hAnsi="Times New Roman"/>
          <w:sz w:val="24"/>
          <w:szCs w:val="24"/>
        </w:rPr>
        <w:t xml:space="preserve"> European evidence of knitting with</w:t>
      </w:r>
      <w:r w:rsidRPr="007E72D7">
        <w:rPr>
          <w:rFonts w:ascii="Times New Roman" w:hAnsi="Times New Roman"/>
          <w:sz w:val="24"/>
          <w:szCs w:val="24"/>
        </w:rPr>
        <w:t xml:space="preserve"> wool – a shaped fragment from a late 14</w:t>
      </w:r>
      <w:r w:rsidRPr="007E72D7">
        <w:rPr>
          <w:rFonts w:ascii="Times New Roman" w:hAnsi="Times New Roman"/>
          <w:sz w:val="24"/>
          <w:szCs w:val="24"/>
          <w:vertAlign w:val="superscript"/>
        </w:rPr>
        <w:t>th</w:t>
      </w:r>
      <w:r w:rsidRPr="007E72D7">
        <w:rPr>
          <w:rFonts w:ascii="Times New Roman" w:hAnsi="Times New Roman"/>
          <w:sz w:val="24"/>
          <w:szCs w:val="24"/>
        </w:rPr>
        <w:t xml:space="preserve"> century </w:t>
      </w:r>
      <w:smartTag w:uri="urn:schemas-microsoft-com:office:smarttags" w:element="City">
        <w:r w:rsidRPr="007E72D7">
          <w:rPr>
            <w:rFonts w:ascii="Times New Roman" w:hAnsi="Times New Roman"/>
            <w:sz w:val="24"/>
            <w:szCs w:val="24"/>
          </w:rPr>
          <w:t>London</w:t>
        </w:r>
      </w:smartTag>
      <w:r w:rsidRPr="007E72D7">
        <w:rPr>
          <w:rFonts w:ascii="Times New Roman" w:hAnsi="Times New Roman"/>
          <w:sz w:val="24"/>
          <w:szCs w:val="24"/>
        </w:rPr>
        <w:t xml:space="preserve"> site at </w:t>
      </w:r>
      <w:smartTag w:uri="urn:schemas-microsoft-com:office:smarttags" w:element="PlaceName">
        <w:r w:rsidRPr="007E72D7">
          <w:rPr>
            <w:rFonts w:ascii="Times New Roman" w:hAnsi="Times New Roman"/>
            <w:sz w:val="24"/>
            <w:szCs w:val="24"/>
          </w:rPr>
          <w:t>Baynards</w:t>
        </w:r>
      </w:smartTag>
      <w:r w:rsidRPr="007E72D7">
        <w:rPr>
          <w:rFonts w:ascii="Times New Roman" w:hAnsi="Times New Roman"/>
          <w:sz w:val="24"/>
          <w:szCs w:val="24"/>
        </w:rPr>
        <w:t xml:space="preserve"> </w:t>
      </w:r>
      <w:smartTag w:uri="urn:schemas-microsoft-com:office:smarttags" w:element="PlaceType">
        <w:r w:rsidRPr="007E72D7">
          <w:rPr>
            <w:rFonts w:ascii="Times New Roman" w:hAnsi="Times New Roman"/>
            <w:sz w:val="24"/>
            <w:szCs w:val="24"/>
          </w:rPr>
          <w:t>Castle</w:t>
        </w:r>
      </w:smartTag>
      <w:r w:rsidRPr="007E72D7">
        <w:rPr>
          <w:rFonts w:ascii="Times New Roman" w:hAnsi="Times New Roman"/>
          <w:sz w:val="24"/>
          <w:szCs w:val="24"/>
        </w:rPr>
        <w:t>,</w:t>
      </w:r>
      <w:r w:rsidRPr="007E72D7">
        <w:rPr>
          <w:rStyle w:val="EndnoteReference"/>
          <w:rFonts w:ascii="Times New Roman" w:hAnsi="Times New Roman"/>
          <w:sz w:val="24"/>
          <w:szCs w:val="24"/>
        </w:rPr>
        <w:endnoteReference w:id="66"/>
      </w:r>
      <w:r w:rsidRPr="007E72D7">
        <w:rPr>
          <w:rFonts w:ascii="Times New Roman" w:hAnsi="Times New Roman"/>
          <w:sz w:val="24"/>
          <w:szCs w:val="24"/>
        </w:rPr>
        <w:t xml:space="preserve"> others from the Castle Ditch excavations in </w:t>
      </w:r>
      <w:smartTag w:uri="urn:schemas-microsoft-com:office:smarttags" w:element="City">
        <w:r w:rsidRPr="007E72D7">
          <w:rPr>
            <w:rFonts w:ascii="Times New Roman" w:hAnsi="Times New Roman"/>
            <w:sz w:val="24"/>
            <w:szCs w:val="24"/>
          </w:rPr>
          <w:t>Newcastle</w:t>
        </w:r>
      </w:smartTag>
      <w:r w:rsidRPr="007E72D7">
        <w:rPr>
          <w:rFonts w:ascii="Times New Roman" w:hAnsi="Times New Roman"/>
          <w:sz w:val="24"/>
          <w:szCs w:val="24"/>
        </w:rPr>
        <w:t>,</w:t>
      </w:r>
      <w:r>
        <w:rPr>
          <w:rStyle w:val="EndnoteReference"/>
          <w:rFonts w:ascii="Times New Roman" w:hAnsi="Times New Roman"/>
          <w:sz w:val="24"/>
          <w:szCs w:val="24"/>
        </w:rPr>
        <w:endnoteReference w:id="67"/>
      </w:r>
      <w:r w:rsidRPr="007E72D7">
        <w:rPr>
          <w:rFonts w:ascii="Times New Roman" w:hAnsi="Times New Roman"/>
          <w:sz w:val="24"/>
          <w:szCs w:val="24"/>
        </w:rPr>
        <w:t xml:space="preserve"> a complete 16</w:t>
      </w:r>
      <w:r w:rsidRPr="007E72D7">
        <w:rPr>
          <w:rFonts w:ascii="Times New Roman" w:hAnsi="Times New Roman"/>
          <w:sz w:val="24"/>
          <w:szCs w:val="24"/>
          <w:vertAlign w:val="superscript"/>
        </w:rPr>
        <w:t>th</w:t>
      </w:r>
      <w:r w:rsidRPr="007E72D7">
        <w:rPr>
          <w:rFonts w:ascii="Times New Roman" w:hAnsi="Times New Roman"/>
          <w:sz w:val="24"/>
          <w:szCs w:val="24"/>
        </w:rPr>
        <w:t xml:space="preserve"> century cap</w:t>
      </w:r>
      <w:r w:rsidR="00F349B4">
        <w:rPr>
          <w:rFonts w:ascii="Times New Roman" w:hAnsi="Times New Roman"/>
          <w:sz w:val="24"/>
          <w:szCs w:val="24"/>
        </w:rPr>
        <w:t xml:space="preserve"> from </w:t>
      </w:r>
      <w:r w:rsidR="00F349B4" w:rsidRPr="007E72D7">
        <w:rPr>
          <w:rFonts w:ascii="Times New Roman" w:hAnsi="Times New Roman"/>
          <w:sz w:val="24"/>
          <w:szCs w:val="24"/>
        </w:rPr>
        <w:t>Dava Moor</w:t>
      </w:r>
      <w:r w:rsidR="00F349B4">
        <w:rPr>
          <w:rFonts w:ascii="Times New Roman" w:hAnsi="Times New Roman"/>
          <w:sz w:val="24"/>
          <w:szCs w:val="24"/>
        </w:rPr>
        <w:t xml:space="preserve"> survives </w:t>
      </w:r>
      <w:r w:rsidRPr="007E72D7">
        <w:rPr>
          <w:rFonts w:ascii="Times New Roman" w:hAnsi="Times New Roman"/>
          <w:sz w:val="24"/>
          <w:szCs w:val="24"/>
        </w:rPr>
        <w:t xml:space="preserve">in </w:t>
      </w:r>
      <w:smartTag w:uri="urn:schemas-microsoft-com:office:smarttags" w:element="country-region">
        <w:r w:rsidR="00F349B4" w:rsidRPr="007E72D7">
          <w:rPr>
            <w:rFonts w:ascii="Times New Roman" w:hAnsi="Times New Roman"/>
            <w:sz w:val="24"/>
            <w:szCs w:val="24"/>
          </w:rPr>
          <w:t>Scotland</w:t>
        </w:r>
      </w:smartTag>
      <w:r w:rsidR="00F349B4">
        <w:rPr>
          <w:rFonts w:ascii="Times New Roman" w:hAnsi="Times New Roman"/>
          <w:sz w:val="24"/>
          <w:szCs w:val="24"/>
        </w:rPr>
        <w:t xml:space="preserve"> and </w:t>
      </w:r>
      <w:smartTag w:uri="urn:schemas-microsoft-com:office:smarttags" w:element="country-region">
        <w:smartTag w:uri="urn:schemas-microsoft-com:office:smarttags" w:element="place">
          <w:r w:rsidR="00F349B4">
            <w:rPr>
              <w:rFonts w:ascii="Times New Roman" w:hAnsi="Times New Roman"/>
              <w:sz w:val="24"/>
              <w:szCs w:val="24"/>
            </w:rPr>
            <w:t>Wales</w:t>
          </w:r>
        </w:smartTag>
      </w:smartTag>
      <w:r w:rsidR="00F349B4">
        <w:rPr>
          <w:rFonts w:ascii="Times New Roman" w:hAnsi="Times New Roman"/>
          <w:sz w:val="24"/>
          <w:szCs w:val="24"/>
        </w:rPr>
        <w:t xml:space="preserve"> </w:t>
      </w:r>
      <w:r w:rsidR="00363E89">
        <w:rPr>
          <w:rFonts w:ascii="Times New Roman" w:hAnsi="Times New Roman"/>
          <w:sz w:val="24"/>
          <w:szCs w:val="24"/>
        </w:rPr>
        <w:t xml:space="preserve">has </w:t>
      </w:r>
      <w:r w:rsidR="00F349B4">
        <w:rPr>
          <w:rFonts w:ascii="Times New Roman" w:hAnsi="Times New Roman"/>
          <w:sz w:val="24"/>
          <w:szCs w:val="24"/>
        </w:rPr>
        <w:t>the cap now in Monmouth museum</w:t>
      </w:r>
      <w:r>
        <w:rPr>
          <w:rFonts w:ascii="Times New Roman" w:hAnsi="Times New Roman"/>
          <w:sz w:val="24"/>
          <w:szCs w:val="24"/>
        </w:rPr>
        <w:t>.</w:t>
      </w:r>
      <w:r w:rsidRPr="007E72D7">
        <w:rPr>
          <w:rFonts w:ascii="Times New Roman" w:hAnsi="Times New Roman"/>
          <w:sz w:val="24"/>
          <w:szCs w:val="24"/>
        </w:rPr>
        <w:t xml:space="preserve"> </w:t>
      </w:r>
      <w:r w:rsidR="00F349B4">
        <w:rPr>
          <w:rStyle w:val="EndnoteReference"/>
          <w:rFonts w:ascii="Times New Roman" w:hAnsi="Times New Roman"/>
          <w:sz w:val="24"/>
          <w:szCs w:val="24"/>
        </w:rPr>
        <w:endnoteReference w:id="68"/>
      </w:r>
    </w:p>
    <w:p w14:paraId="78A95DC4" w14:textId="77777777" w:rsidR="00B847B3" w:rsidRDefault="00B847B3" w:rsidP="00B3213F">
      <w:pPr>
        <w:pStyle w:val="PlainText"/>
        <w:rPr>
          <w:rFonts w:ascii="Times New Roman" w:hAnsi="Times New Roman"/>
          <w:b/>
          <w:sz w:val="24"/>
          <w:szCs w:val="24"/>
        </w:rPr>
      </w:pPr>
    </w:p>
    <w:p w14:paraId="147F2A0F" w14:textId="0B494AB2" w:rsidR="00B847B3" w:rsidRPr="00B87B82" w:rsidRDefault="00B847B3" w:rsidP="00E012EA">
      <w:pPr>
        <w:ind w:right="-809"/>
      </w:pPr>
      <w:smartTag w:uri="urn:schemas-microsoft-com:office:smarttags" w:element="place">
        <w:smartTag w:uri="urn:schemas-microsoft-com:office:smarttags" w:element="country-region">
          <w:r w:rsidRPr="000A2C0D">
            <w:t>Britain</w:t>
          </w:r>
        </w:smartTag>
      </w:smartTag>
      <w:r w:rsidRPr="000A2C0D">
        <w:t>’s</w:t>
      </w:r>
      <w:r w:rsidR="003669ED">
        <w:t xml:space="preserve"> climate required practical garm</w:t>
      </w:r>
      <w:r w:rsidRPr="000A2C0D">
        <w:t xml:space="preserve">ents, experimental knitters used local wool to produce warm, unsophisticated clothing for </w:t>
      </w:r>
      <w:r w:rsidR="003669ED" w:rsidRPr="000A2C0D">
        <w:t xml:space="preserve">children or </w:t>
      </w:r>
      <w:r w:rsidRPr="000A2C0D">
        <w:t>adults. Only the influential were permitted to wear garments of costly fabrics, and cutting cloth into circles wastes valuable material</w:t>
      </w:r>
      <w:r>
        <w:t>,</w:t>
      </w:r>
      <w:r w:rsidRPr="000A2C0D">
        <w:t xml:space="preserve"> so how did the cappers found and fulfil their ‘Mystery’? As </w:t>
      </w:r>
      <w:r w:rsidR="00B87B82" w:rsidRPr="000A2C0D">
        <w:t xml:space="preserve">early </w:t>
      </w:r>
      <w:r w:rsidRPr="000A2C0D">
        <w:t xml:space="preserve">‘Cappeknytters’ </w:t>
      </w:r>
      <w:r w:rsidR="00BC6B17">
        <w:t>are recorded</w:t>
      </w:r>
      <w:r w:rsidRPr="000A2C0D">
        <w:t>, knitting emerges as the likeliest method practised by the Cappers’ Guilds throughout the 15</w:t>
      </w:r>
      <w:r w:rsidRPr="000A2C0D">
        <w:rPr>
          <w:vertAlign w:val="superscript"/>
        </w:rPr>
        <w:t>th</w:t>
      </w:r>
      <w:r w:rsidRPr="000A2C0D">
        <w:t xml:space="preserve"> and 16</w:t>
      </w:r>
      <w:r w:rsidRPr="000A2C0D">
        <w:rPr>
          <w:vertAlign w:val="superscript"/>
        </w:rPr>
        <w:t>th</w:t>
      </w:r>
      <w:r w:rsidRPr="000A2C0D">
        <w:t xml:space="preserve"> centuries. </w:t>
      </w:r>
      <w:r w:rsidR="00EA4AA7">
        <w:t xml:space="preserve">There is as yet no evidence of ‘naalbinding’, an early technique familiar </w:t>
      </w:r>
      <w:r w:rsidR="00AE435D">
        <w:t>to</w:t>
      </w:r>
      <w:r w:rsidR="00EA4AA7">
        <w:t xml:space="preserve"> other cultures</w:t>
      </w:r>
      <w:r w:rsidR="004F7536">
        <w:t xml:space="preserve"> using one needle and short lengths of yarn</w:t>
      </w:r>
      <w:r w:rsidR="00EA4AA7">
        <w:t xml:space="preserve">, </w:t>
      </w:r>
      <w:r w:rsidR="004F7536">
        <w:t xml:space="preserve">made </w:t>
      </w:r>
      <w:r w:rsidR="00EA4AA7">
        <w:t xml:space="preserve">in </w:t>
      </w:r>
      <w:smartTag w:uri="urn:schemas-microsoft-com:office:smarttags" w:element="country-region">
        <w:smartTag w:uri="urn:schemas-microsoft-com:office:smarttags" w:element="place">
          <w:r w:rsidR="00EA4AA7">
            <w:t>Britain</w:t>
          </w:r>
        </w:smartTag>
      </w:smartTag>
      <w:r w:rsidR="00EA4AA7">
        <w:t xml:space="preserve"> at this time. </w:t>
      </w:r>
      <w:r w:rsidRPr="000A2C0D">
        <w:t>By 1512 the making of knitted hose, sleeves, petticoats, and gloves were regulated by law as well as hats, coifs and caps, garments that can all be knitted in the round</w:t>
      </w:r>
      <w:r w:rsidRPr="00B87B82">
        <w:t xml:space="preserve">. Cocke Lorell’s Bote, a </w:t>
      </w:r>
      <w:r w:rsidR="00363E89" w:rsidRPr="00B87B82">
        <w:t>popular</w:t>
      </w:r>
      <w:r w:rsidRPr="00B87B82">
        <w:t xml:space="preserve"> song</w:t>
      </w:r>
      <w:r w:rsidR="00363E89" w:rsidRPr="00B87B82">
        <w:t xml:space="preserve"> in 1515</w:t>
      </w:r>
      <w:r w:rsidRPr="00B87B82">
        <w:t xml:space="preserve">, included spinsters, carders and ‘cappeknytters’ in </w:t>
      </w:r>
      <w:r w:rsidR="00363E89" w:rsidRPr="00B87B82">
        <w:t>his</w:t>
      </w:r>
      <w:r w:rsidRPr="00B87B82">
        <w:t xml:space="preserve"> boatload.</w:t>
      </w:r>
      <w:r w:rsidRPr="00B87B82">
        <w:rPr>
          <w:rStyle w:val="EndnoteReference"/>
        </w:rPr>
        <w:endnoteReference w:id="69"/>
      </w:r>
    </w:p>
    <w:p w14:paraId="6D7D2CAE" w14:textId="77777777" w:rsidR="00B847B3" w:rsidRPr="00131CAC" w:rsidRDefault="00131CAC" w:rsidP="00E012EA">
      <w:pPr>
        <w:ind w:right="-809"/>
      </w:pPr>
      <w:r>
        <w:t>T</w:t>
      </w:r>
      <w:r w:rsidR="00B847B3" w:rsidRPr="000A2C0D">
        <w:t>hese examples show</w:t>
      </w:r>
      <w:r>
        <w:t xml:space="preserve"> that</w:t>
      </w:r>
      <w:r w:rsidR="00B847B3" w:rsidRPr="006C417D">
        <w:rPr>
          <w:sz w:val="28"/>
          <w:szCs w:val="28"/>
        </w:rPr>
        <w:t xml:space="preserve"> </w:t>
      </w:r>
      <w:r w:rsidR="00B847B3" w:rsidRPr="00131CAC">
        <w:t xml:space="preserve">knitting in the round was simple and effective. Using all plain ‘knit stitches’ on four or more needles held under the palms of the hands to control the needles from above and the yarn thrown usually by the first or second finger of either hand. This is well illustrated in books on the technique of knitting, especially by </w:t>
      </w:r>
      <w:r w:rsidR="00E46A23">
        <w:t xml:space="preserve">Montse Stanley and </w:t>
      </w:r>
      <w:r w:rsidR="00B847B3" w:rsidRPr="00131CAC">
        <w:t>Richard Rutt</w:t>
      </w:r>
      <w:r w:rsidR="00E46A23">
        <w:t>,</w:t>
      </w:r>
      <w:r w:rsidR="00B847B3" w:rsidRPr="00131CAC">
        <w:t xml:space="preserve"> who devotes nineteen pages to</w:t>
      </w:r>
      <w:r w:rsidR="004F7536">
        <w:t xml:space="preserve"> it</w:t>
      </w:r>
      <w:r w:rsidR="00B847B3" w:rsidRPr="00131CAC">
        <w:t xml:space="preserve">. </w:t>
      </w:r>
      <w:r w:rsidR="00B847B3" w:rsidRPr="00131CAC">
        <w:rPr>
          <w:rStyle w:val="EndnoteReference"/>
        </w:rPr>
        <w:endnoteReference w:id="70"/>
      </w:r>
      <w:r w:rsidR="00B847B3" w:rsidRPr="00131CAC">
        <w:t xml:space="preserve"> The method produces quickly a smoother, flatter, even stockinet (or stocking stitch</w:t>
      </w:r>
      <w:r w:rsidR="00B847B3" w:rsidRPr="00131CAC">
        <w:rPr>
          <w:u w:val="single"/>
        </w:rPr>
        <w:t xml:space="preserve">) </w:t>
      </w:r>
      <w:r w:rsidR="00B847B3" w:rsidRPr="00131CAC">
        <w:t>fabric, suitable for fulling, than the more modern alternate plain/purl method</w:t>
      </w:r>
      <w:r w:rsidR="00B847B3" w:rsidRPr="006C417D">
        <w:rPr>
          <w:sz w:val="28"/>
          <w:szCs w:val="28"/>
        </w:rPr>
        <w:t xml:space="preserve"> </w:t>
      </w:r>
      <w:r w:rsidR="00B847B3" w:rsidRPr="00656491">
        <w:t>and</w:t>
      </w:r>
      <w:r w:rsidR="00B847B3" w:rsidRPr="006C417D">
        <w:rPr>
          <w:sz w:val="28"/>
          <w:szCs w:val="28"/>
        </w:rPr>
        <w:t xml:space="preserve"> </w:t>
      </w:r>
      <w:r w:rsidR="00B847B3" w:rsidRPr="00131CAC">
        <w:t xml:space="preserve">is also done by machine. The result is a spiral shape made by stitches which increase or decrease the circumference, </w:t>
      </w:r>
      <w:r w:rsidR="00411BE9" w:rsidRPr="00131CAC">
        <w:t>extended (for caps)</w:t>
      </w:r>
      <w:r w:rsidR="00411BE9" w:rsidRPr="00411BE9">
        <w:t xml:space="preserve"> </w:t>
      </w:r>
      <w:r w:rsidR="00411BE9" w:rsidRPr="00131CAC">
        <w:t xml:space="preserve">or </w:t>
      </w:r>
      <w:r w:rsidR="00B847B3" w:rsidRPr="00131CAC">
        <w:t>tapered (for socks). M</w:t>
      </w:r>
      <w:r w:rsidR="008C017C">
        <w:t>any</w:t>
      </w:r>
      <w:r w:rsidR="00B847B3" w:rsidRPr="00131CAC">
        <w:t xml:space="preserve"> early knitted garments such as baby jackets and silk ‘waistcoats’ were made in the round, cut up the centre front and bound with narrow tape. This method of knitting is still used for some Ganseys, which are tubular until the armholes are reached.</w:t>
      </w:r>
    </w:p>
    <w:p w14:paraId="762807FE" w14:textId="77777777" w:rsidR="00B847B3" w:rsidRPr="006C417D" w:rsidRDefault="00B847B3" w:rsidP="00E012EA">
      <w:pPr>
        <w:pStyle w:val="PlainText"/>
        <w:ind w:right="-809"/>
        <w:outlineLvl w:val="0"/>
        <w:rPr>
          <w:rFonts w:ascii="Times New Roman" w:hAnsi="Times New Roman"/>
          <w:sz w:val="24"/>
          <w:szCs w:val="24"/>
        </w:rPr>
      </w:pPr>
      <w:r w:rsidRPr="006C417D">
        <w:rPr>
          <w:rFonts w:ascii="Times New Roman" w:hAnsi="Times New Roman"/>
          <w:sz w:val="24"/>
          <w:szCs w:val="24"/>
        </w:rPr>
        <w:t xml:space="preserve">Since knitting is both technique and fabric, the one affects the other, as do tools, materials and conditions. Everyone knits differently and adapts to the required result. Individual methods vary, but who made, bought, wore, and discarded the excavated caps, and the construction of three-dimensional circular garments, will keep designers and re-enactors enthusiastically arguing, making and wearing personal replicas. Even with careful scrutiny, any interpretation is an individual’s perspective of any </w:t>
      </w:r>
      <w:r>
        <w:rPr>
          <w:rFonts w:ascii="Times New Roman" w:hAnsi="Times New Roman"/>
          <w:sz w:val="24"/>
          <w:szCs w:val="24"/>
        </w:rPr>
        <w:t xml:space="preserve">object </w:t>
      </w:r>
      <w:r w:rsidRPr="006C417D">
        <w:rPr>
          <w:rFonts w:ascii="Times New Roman" w:hAnsi="Times New Roman"/>
          <w:sz w:val="24"/>
          <w:szCs w:val="24"/>
        </w:rPr>
        <w:t>at a given time</w:t>
      </w:r>
      <w:r w:rsidR="00833291">
        <w:rPr>
          <w:rFonts w:ascii="Times New Roman" w:hAnsi="Times New Roman"/>
          <w:sz w:val="24"/>
          <w:szCs w:val="24"/>
        </w:rPr>
        <w:t>,</w:t>
      </w:r>
      <w:r w:rsidRPr="006C417D">
        <w:rPr>
          <w:rFonts w:ascii="Times New Roman" w:hAnsi="Times New Roman"/>
          <w:sz w:val="24"/>
          <w:szCs w:val="24"/>
        </w:rPr>
        <w:t xml:space="preserve"> but age, excavation and conservation changes </w:t>
      </w:r>
      <w:r>
        <w:rPr>
          <w:rFonts w:ascii="Times New Roman" w:hAnsi="Times New Roman"/>
          <w:sz w:val="24"/>
          <w:szCs w:val="24"/>
        </w:rPr>
        <w:t>i</w:t>
      </w:r>
      <w:r w:rsidRPr="006C417D">
        <w:rPr>
          <w:rFonts w:ascii="Times New Roman" w:hAnsi="Times New Roman"/>
          <w:sz w:val="24"/>
          <w:szCs w:val="24"/>
        </w:rPr>
        <w:t>t</w:t>
      </w:r>
      <w:r>
        <w:rPr>
          <w:rFonts w:ascii="Times New Roman" w:hAnsi="Times New Roman"/>
          <w:sz w:val="24"/>
          <w:szCs w:val="24"/>
        </w:rPr>
        <w:t>s</w:t>
      </w:r>
      <w:r w:rsidRPr="006C417D">
        <w:rPr>
          <w:rFonts w:ascii="Times New Roman" w:hAnsi="Times New Roman"/>
          <w:sz w:val="24"/>
          <w:szCs w:val="24"/>
        </w:rPr>
        <w:t xml:space="preserve"> shape, finish and structure. The finer-quality surviving caps were skilfully constructed with curved corners to the overlapping brims and the fine velvety finish raised with teasles is still visible on some well-preserved specimens.</w:t>
      </w:r>
    </w:p>
    <w:p w14:paraId="78C793FB" w14:textId="77777777" w:rsidR="00B847B3" w:rsidRPr="006A3598" w:rsidRDefault="00B847B3" w:rsidP="00E012EA">
      <w:pPr>
        <w:pStyle w:val="PlainText"/>
        <w:ind w:right="-809"/>
        <w:outlineLvl w:val="0"/>
        <w:rPr>
          <w:rFonts w:ascii="Times New Roman" w:hAnsi="Times New Roman"/>
          <w:sz w:val="24"/>
          <w:szCs w:val="24"/>
        </w:rPr>
      </w:pPr>
      <w:r w:rsidRPr="006A3598">
        <w:rPr>
          <w:rFonts w:ascii="Times New Roman" w:hAnsi="Times New Roman"/>
          <w:sz w:val="24"/>
          <w:szCs w:val="24"/>
        </w:rPr>
        <w:t>The fifteen separate occupations that formerly participated in capping manufacture are listed in the 1571 Act (13 Eliz.1, ca 19)</w:t>
      </w:r>
      <w:r w:rsidR="00833291">
        <w:rPr>
          <w:rStyle w:val="EndnoteReference"/>
          <w:rFonts w:ascii="Times New Roman" w:hAnsi="Times New Roman"/>
          <w:sz w:val="24"/>
          <w:szCs w:val="24"/>
        </w:rPr>
        <w:endnoteReference w:id="71"/>
      </w:r>
      <w:r w:rsidRPr="006A3598">
        <w:rPr>
          <w:rFonts w:ascii="Times New Roman" w:hAnsi="Times New Roman"/>
          <w:sz w:val="24"/>
          <w:szCs w:val="24"/>
        </w:rPr>
        <w:t>.  The first three are ‘Carding, Spinning, Knitting…’ followed by many fulling, raising, finishing and dyeing processes. (APPENDIX 1)</w:t>
      </w:r>
    </w:p>
    <w:p w14:paraId="1B84F601" w14:textId="77777777" w:rsidR="00B847B3" w:rsidRDefault="00B847B3" w:rsidP="00B3213F">
      <w:pPr>
        <w:pStyle w:val="FootnoteText"/>
        <w:rPr>
          <w:sz w:val="24"/>
          <w:szCs w:val="24"/>
        </w:rPr>
      </w:pPr>
      <w:r w:rsidRPr="001829C7">
        <w:rPr>
          <w:b/>
          <w:sz w:val="24"/>
          <w:szCs w:val="24"/>
        </w:rPr>
        <w:t xml:space="preserve">FIGURE </w:t>
      </w:r>
      <w:r>
        <w:rPr>
          <w:b/>
          <w:sz w:val="24"/>
          <w:szCs w:val="24"/>
        </w:rPr>
        <w:t>7a</w:t>
      </w:r>
      <w:r w:rsidRPr="00A015A0">
        <w:rPr>
          <w:sz w:val="24"/>
          <w:szCs w:val="24"/>
        </w:rPr>
        <w:t xml:space="preserve"> </w:t>
      </w:r>
      <w:r>
        <w:rPr>
          <w:sz w:val="24"/>
          <w:szCs w:val="24"/>
        </w:rPr>
        <w:t>20</w:t>
      </w:r>
      <w:r w:rsidRPr="00DA0DA3">
        <w:rPr>
          <w:sz w:val="24"/>
          <w:szCs w:val="24"/>
          <w:vertAlign w:val="superscript"/>
        </w:rPr>
        <w:t>th</w:t>
      </w:r>
      <w:r>
        <w:rPr>
          <w:sz w:val="24"/>
          <w:szCs w:val="24"/>
        </w:rPr>
        <w:t xml:space="preserve"> century </w:t>
      </w:r>
      <w:r w:rsidRPr="00A015A0">
        <w:rPr>
          <w:sz w:val="24"/>
          <w:szCs w:val="24"/>
        </w:rPr>
        <w:t>Carders</w:t>
      </w:r>
      <w:r>
        <w:rPr>
          <w:sz w:val="24"/>
          <w:szCs w:val="24"/>
        </w:rPr>
        <w:t xml:space="preserve"> used for the preparation of fleece. The leather backing holding the wire tines is termed ‘card clothing’. </w:t>
      </w:r>
    </w:p>
    <w:p w14:paraId="56DE348B" w14:textId="77777777" w:rsidR="00B847B3" w:rsidRDefault="00B847B3" w:rsidP="00B3213F">
      <w:r w:rsidRPr="00090E58">
        <w:rPr>
          <w:b/>
        </w:rPr>
        <w:t>FIGURE</w:t>
      </w:r>
      <w:r>
        <w:rPr>
          <w:b/>
        </w:rPr>
        <w:t xml:space="preserve"> 7b</w:t>
      </w:r>
      <w:r w:rsidRPr="001829C7">
        <w:rPr>
          <w:b/>
        </w:rPr>
        <w:t>.</w:t>
      </w:r>
      <w:r>
        <w:t xml:space="preserve">  20</w:t>
      </w:r>
      <w:r w:rsidRPr="00DA0DA3">
        <w:rPr>
          <w:vertAlign w:val="superscript"/>
        </w:rPr>
        <w:t>th</w:t>
      </w:r>
      <w:r>
        <w:t xml:space="preserve"> century Teas</w:t>
      </w:r>
      <w:r w:rsidRPr="00A015A0">
        <w:t>le striker</w:t>
      </w:r>
      <w:r>
        <w:t xml:space="preserve"> in frame, used for raising the nap.</w:t>
      </w:r>
    </w:p>
    <w:p w14:paraId="25928A78" w14:textId="77777777" w:rsidR="00B847B3" w:rsidRDefault="00B847B3" w:rsidP="00B3213F">
      <w:r>
        <w:t>©K Buckland</w:t>
      </w:r>
    </w:p>
    <w:p w14:paraId="2D3B81E1" w14:textId="15A33289" w:rsidR="00B847B3" w:rsidRDefault="00B847B3" w:rsidP="000F7D66">
      <w:pPr>
        <w:pStyle w:val="PlainText"/>
        <w:rPr>
          <w:rFonts w:ascii="Times New Roman" w:hAnsi="Times New Roman"/>
          <w:sz w:val="24"/>
          <w:szCs w:val="24"/>
        </w:rPr>
      </w:pPr>
      <w:r w:rsidRPr="00A015A0">
        <w:rPr>
          <w:rFonts w:ascii="Times New Roman" w:hAnsi="Times New Roman"/>
          <w:sz w:val="24"/>
          <w:szCs w:val="24"/>
        </w:rPr>
        <w:t xml:space="preserve">This </w:t>
      </w:r>
      <w:r>
        <w:rPr>
          <w:rFonts w:ascii="Times New Roman" w:hAnsi="Times New Roman"/>
          <w:sz w:val="24"/>
          <w:szCs w:val="24"/>
        </w:rPr>
        <w:t>prove</w:t>
      </w:r>
      <w:r w:rsidRPr="00A015A0">
        <w:rPr>
          <w:rFonts w:ascii="Times New Roman" w:hAnsi="Times New Roman"/>
          <w:sz w:val="24"/>
          <w:szCs w:val="24"/>
        </w:rPr>
        <w:t xml:space="preserve">s that caps were made from short-stapled downland fleeces which are carded, not combed, in preparation for spinning on handheld drop spindles (known as ‘rock and distaff’) or </w:t>
      </w:r>
      <w:r w:rsidR="002B4A20">
        <w:rPr>
          <w:rFonts w:ascii="Times New Roman" w:hAnsi="Times New Roman"/>
          <w:sz w:val="24"/>
          <w:szCs w:val="24"/>
        </w:rPr>
        <w:t xml:space="preserve">simple </w:t>
      </w:r>
      <w:r w:rsidRPr="00A015A0">
        <w:rPr>
          <w:rFonts w:ascii="Times New Roman" w:hAnsi="Times New Roman"/>
          <w:sz w:val="24"/>
          <w:szCs w:val="24"/>
        </w:rPr>
        <w:t>hand-turned wheels.</w:t>
      </w:r>
      <w:r>
        <w:rPr>
          <w:rStyle w:val="EndnoteReference"/>
          <w:rFonts w:ascii="Times New Roman" w:hAnsi="Times New Roman"/>
          <w:sz w:val="24"/>
          <w:szCs w:val="24"/>
        </w:rPr>
        <w:endnoteReference w:id="72"/>
      </w:r>
      <w:r w:rsidRPr="00A015A0">
        <w:rPr>
          <w:rFonts w:ascii="Times New Roman" w:hAnsi="Times New Roman"/>
          <w:sz w:val="24"/>
          <w:szCs w:val="24"/>
        </w:rPr>
        <w:t xml:space="preserve"> Spinners must always have the finished purpose in mind and cap yarn differed from weaving yarn in distinctive ways. When Lissott Bannour charged Robert Mason in 1548 with unravelling and stealing yarn the Monmouth magistrates recognised it as cap yarn, valued at twelve pence</w:t>
      </w:r>
      <w:r w:rsidRPr="00A015A0">
        <w:rPr>
          <w:rStyle w:val="EndnoteReference"/>
          <w:rFonts w:ascii="Times New Roman" w:hAnsi="Times New Roman"/>
          <w:sz w:val="24"/>
          <w:szCs w:val="24"/>
        </w:rPr>
        <w:endnoteReference w:id="73"/>
      </w:r>
      <w:r w:rsidRPr="00A015A0">
        <w:rPr>
          <w:rFonts w:ascii="Times New Roman" w:hAnsi="Times New Roman"/>
          <w:sz w:val="24"/>
          <w:szCs w:val="24"/>
        </w:rPr>
        <w:t xml:space="preserve">. </w:t>
      </w:r>
    </w:p>
    <w:p w14:paraId="13A6222C" w14:textId="77777777" w:rsidR="00B847B3" w:rsidRDefault="00B13870" w:rsidP="00E012EA">
      <w:pPr>
        <w:ind w:right="-809"/>
      </w:pPr>
      <w:r w:rsidRPr="00D356B8">
        <w:t>Carding and spinning define any item before other processes influence the shape.</w:t>
      </w:r>
      <w:r>
        <w:t xml:space="preserve"> The </w:t>
      </w:r>
      <w:r w:rsidRPr="00C4202A">
        <w:t>structure</w:t>
      </w:r>
      <w:r>
        <w:t xml:space="preserve"> of caps</w:t>
      </w:r>
      <w:r w:rsidRPr="00C4202A">
        <w:t xml:space="preserve"> depend</w:t>
      </w:r>
      <w:r>
        <w:t>s</w:t>
      </w:r>
      <w:r w:rsidRPr="00C4202A">
        <w:t xml:space="preserve"> on the prepared fleece, the spinning and plying tension, the</w:t>
      </w:r>
      <w:r w:rsidRPr="00D356B8">
        <w:t xml:space="preserve"> number of pins, </w:t>
      </w:r>
      <w:r w:rsidRPr="00C4202A">
        <w:t xml:space="preserve">and the depth of fulling. </w:t>
      </w:r>
      <w:r w:rsidR="00B847B3" w:rsidRPr="00D356B8">
        <w:t>To prevent distortion and curl</w:t>
      </w:r>
      <w:r w:rsidR="00B847B3">
        <w:t>ing</w:t>
      </w:r>
      <w:r w:rsidR="00B847B3" w:rsidRPr="00D356B8">
        <w:t xml:space="preserve"> edges on knitting or sprang</w:t>
      </w:r>
      <w:r w:rsidR="00B847B3">
        <w:t>,</w:t>
      </w:r>
      <w:r w:rsidR="00B847B3" w:rsidRPr="00D356B8">
        <w:t xml:space="preserve"> yarn must be plied (doubled), usually two single threads are plied on the opposite twist, and most caps </w:t>
      </w:r>
      <w:r w:rsidR="00B847B3">
        <w:t>appear</w:t>
      </w:r>
      <w:r>
        <w:t xml:space="preserve"> to be</w:t>
      </w:r>
      <w:r w:rsidR="00B847B3" w:rsidRPr="00D356B8">
        <w:t xml:space="preserve"> two Z-</w:t>
      </w:r>
      <w:r w:rsidR="00B847B3">
        <w:t>twisted</w:t>
      </w:r>
      <w:r w:rsidR="00B847B3" w:rsidRPr="00D356B8">
        <w:t xml:space="preserve"> singles plied on an S-twist</w:t>
      </w:r>
      <w:r w:rsidR="00B847B3">
        <w:t>,</w:t>
      </w:r>
      <w:r w:rsidR="00B847B3" w:rsidRPr="00D356B8">
        <w:t xml:space="preserve"> or vice versa. In making </w:t>
      </w:r>
      <w:r>
        <w:t>these s</w:t>
      </w:r>
      <w:r w:rsidR="00B847B3" w:rsidRPr="00D356B8">
        <w:t>eamless circular articles the knitters needed elementary knowledge and eve</w:t>
      </w:r>
      <w:r w:rsidR="00B847B3">
        <w:t xml:space="preserve">nly crafted ‘pins’. </w:t>
      </w:r>
      <w:r w:rsidR="00B847B3" w:rsidRPr="00704726">
        <w:t>From the appearance of surviving caps, w</w:t>
      </w:r>
      <w:r w:rsidR="004A1DC1">
        <w:t xml:space="preserve">ith evidence </w:t>
      </w:r>
      <w:r w:rsidR="00BD5459">
        <w:t>shown on</w:t>
      </w:r>
      <w:r w:rsidR="004A1DC1">
        <w:t xml:space="preserve"> the </w:t>
      </w:r>
      <w:r w:rsidR="00B847B3" w:rsidRPr="00704726">
        <w:t xml:space="preserve">Buxtehude and Borja altarpieces, it is probable that the capmakers were manipulating a </w:t>
      </w:r>
      <w:r w:rsidR="00B847B3">
        <w:t xml:space="preserve">continuous woollen-spun </w:t>
      </w:r>
      <w:r>
        <w:t>2-</w:t>
      </w:r>
      <w:r w:rsidR="00B847B3">
        <w:t>pl</w:t>
      </w:r>
      <w:r>
        <w:t>y</w:t>
      </w:r>
      <w:r w:rsidR="00B847B3">
        <w:t xml:space="preserve"> thread </w:t>
      </w:r>
      <w:r w:rsidR="00B847B3" w:rsidRPr="00704726">
        <w:t>of downland fleece by looping it through loops on multiple straight</w:t>
      </w:r>
      <w:r w:rsidR="00B847B3">
        <w:t>-</w:t>
      </w:r>
      <w:r w:rsidR="00B847B3" w:rsidRPr="00704726">
        <w:t xml:space="preserve">pointed </w:t>
      </w:r>
      <w:r w:rsidR="00B847B3">
        <w:t xml:space="preserve">wooden </w:t>
      </w:r>
      <w:r w:rsidR="00B847B3" w:rsidRPr="00704726">
        <w:t xml:space="preserve">pins, economically producing circular </w:t>
      </w:r>
      <w:r w:rsidR="00B847B3">
        <w:t>stockine</w:t>
      </w:r>
      <w:r w:rsidR="00B847B3" w:rsidRPr="00704726">
        <w:t xml:space="preserve">t </w:t>
      </w:r>
      <w:r w:rsidR="00B847B3">
        <w:t>(</w:t>
      </w:r>
      <w:r w:rsidR="00B847B3" w:rsidRPr="00704726">
        <w:t>stockin</w:t>
      </w:r>
      <w:r w:rsidR="00B847B3">
        <w:t>g stitch)</w:t>
      </w:r>
      <w:r w:rsidR="00B847B3" w:rsidRPr="00704726">
        <w:t xml:space="preserve"> garments in distinctive yarn</w:t>
      </w:r>
      <w:r w:rsidR="00B847B3">
        <w:t xml:space="preserve">. </w:t>
      </w:r>
      <w:r w:rsidR="00B847B3" w:rsidRPr="00704726">
        <w:t xml:space="preserve">It is generally estimated that </w:t>
      </w:r>
      <w:r w:rsidR="0074414E" w:rsidRPr="00704726">
        <w:t xml:space="preserve">one spinner could supply five knitters </w:t>
      </w:r>
      <w:r w:rsidR="00B847B3" w:rsidRPr="00704726">
        <w:t>in the time that five spinners</w:t>
      </w:r>
      <w:r w:rsidR="00102B33">
        <w:t>,</w:t>
      </w:r>
      <w:r w:rsidR="00B847B3" w:rsidRPr="00704726">
        <w:t xml:space="preserve"> </w:t>
      </w:r>
      <w:r w:rsidR="00102B33">
        <w:t>predominantly women,</w:t>
      </w:r>
      <w:r w:rsidR="00B847B3" w:rsidRPr="00704726">
        <w:t xml:space="preserve"> provided yarn for one weaver. </w:t>
      </w:r>
      <w:r w:rsidR="00B847B3" w:rsidRPr="00A015A0">
        <w:t>The documented cappers of Monmouth</w:t>
      </w:r>
      <w:r w:rsidR="00B847B3" w:rsidRPr="00A015A0">
        <w:rPr>
          <w:rStyle w:val="EndnoteReference"/>
        </w:rPr>
        <w:endnoteReference w:id="74"/>
      </w:r>
      <w:r w:rsidR="00B847B3" w:rsidRPr="00A015A0">
        <w:t xml:space="preserve"> appear to have been knitting in the modern fashion, working with multiple pins, stealing</w:t>
      </w:r>
      <w:r w:rsidR="00B847B3">
        <w:t xml:space="preserve"> </w:t>
      </w:r>
      <w:r w:rsidR="00B847B3" w:rsidRPr="00A015A0">
        <w:t>what was clearly cap yarn and abusing apprenticeship regulations.</w:t>
      </w:r>
      <w:r w:rsidR="00B847B3">
        <w:t xml:space="preserve"> By June, 1644 t</w:t>
      </w:r>
      <w:r w:rsidR="00B847B3" w:rsidRPr="001829C7">
        <w:t>he diary of Richard Symonds describes Monmouth caps as still being Bewdley’s only manufacture, ‘…knitted  by poor people for 2d. apiece: ordinary ones sold for 2s., 3s., and 4s.  First they are knit, then they mill them, then block them, then they w</w:t>
      </w:r>
      <w:r w:rsidR="00B847B3">
        <w:t>ork them with tasels (sic = teas</w:t>
      </w:r>
      <w:r w:rsidR="00B847B3" w:rsidRPr="001829C7">
        <w:t>les) , then they shear them…’.</w:t>
      </w:r>
      <w:r w:rsidR="00B847B3" w:rsidRPr="001829C7">
        <w:rPr>
          <w:rStyle w:val="EndnoteReference"/>
        </w:rPr>
        <w:endnoteReference w:id="75"/>
      </w:r>
    </w:p>
    <w:p w14:paraId="67799DBE" w14:textId="77777777" w:rsidR="00B847B3" w:rsidRDefault="00B847B3" w:rsidP="00E012EA">
      <w:pPr>
        <w:ind w:right="-809"/>
      </w:pPr>
      <w:r>
        <w:t>I</w:t>
      </w:r>
      <w:r w:rsidRPr="001829C7">
        <w:t xml:space="preserve">f all the capmakers and capknitters were </w:t>
      </w:r>
      <w:r>
        <w:t xml:space="preserve">working similarly, </w:t>
      </w:r>
      <w:r w:rsidRPr="001829C7">
        <w:t>knitting</w:t>
      </w:r>
      <w:r>
        <w:t xml:space="preserve"> c</w:t>
      </w:r>
      <w:r w:rsidR="00B13870">
        <w:t>ould</w:t>
      </w:r>
      <w:r>
        <w:t xml:space="preserve"> be found </w:t>
      </w:r>
      <w:r w:rsidRPr="001829C7">
        <w:t>as a professional ‘</w:t>
      </w:r>
      <w:r w:rsidRPr="00AD76F1">
        <w:rPr>
          <w:i/>
        </w:rPr>
        <w:t>mistery</w:t>
      </w:r>
      <w:r w:rsidRPr="001829C7">
        <w:t xml:space="preserve">’ in </w:t>
      </w:r>
      <w:smartTag w:uri="urn:schemas-microsoft-com:office:smarttags" w:element="country-region">
        <w:smartTag w:uri="urn:schemas-microsoft-com:office:smarttags" w:element="place">
          <w:r w:rsidRPr="001829C7">
            <w:t>Britain</w:t>
          </w:r>
        </w:smartTag>
      </w:smartTag>
      <w:r w:rsidRPr="001829C7">
        <w:t xml:space="preserve"> from the 14th century or earlier</w:t>
      </w:r>
    </w:p>
    <w:p w14:paraId="3FA55EDC" w14:textId="77777777" w:rsidR="00B847B3" w:rsidRDefault="00B847B3" w:rsidP="00E012EA">
      <w:pPr>
        <w:ind w:right="-809"/>
      </w:pPr>
    </w:p>
    <w:p w14:paraId="4634F9C9" w14:textId="77777777" w:rsidR="00B847B3" w:rsidRPr="000C07CC" w:rsidRDefault="00B847B3" w:rsidP="00E012EA">
      <w:pPr>
        <w:ind w:right="-809"/>
      </w:pPr>
      <w:r w:rsidRPr="00252ADD">
        <w:rPr>
          <w:b/>
        </w:rPr>
        <w:t xml:space="preserve">FIGURE 8. </w:t>
      </w:r>
      <w:r>
        <w:rPr>
          <w:b/>
        </w:rPr>
        <w:t xml:space="preserve">  </w:t>
      </w:r>
      <w:r>
        <w:t xml:space="preserve">The words </w:t>
      </w:r>
      <w:r w:rsidRPr="00776CEF">
        <w:t xml:space="preserve">‘Knyttyng de cappes’ </w:t>
      </w:r>
      <w:r>
        <w:t xml:space="preserve">, </w:t>
      </w:r>
      <w:r w:rsidRPr="00776CEF">
        <w:t>16</w:t>
      </w:r>
      <w:r w:rsidRPr="00162C6A">
        <w:rPr>
          <w:vertAlign w:val="superscript"/>
        </w:rPr>
        <w:t>th</w:t>
      </w:r>
      <w:r>
        <w:t xml:space="preserve"> </w:t>
      </w:r>
      <w:r w:rsidRPr="00776CEF">
        <w:t xml:space="preserve"> </w:t>
      </w:r>
      <w:r>
        <w:t xml:space="preserve"> </w:t>
      </w:r>
      <w:r w:rsidRPr="00776CEF">
        <w:t>January, 1548</w:t>
      </w:r>
      <w:r>
        <w:t>.</w:t>
      </w:r>
      <w:r w:rsidRPr="000C07CC">
        <w:t xml:space="preserve"> © </w:t>
      </w:r>
      <w:r>
        <w:t>GRO/</w:t>
      </w:r>
      <w:r w:rsidRPr="000C07CC">
        <w:t>M</w:t>
      </w:r>
      <w:r>
        <w:t>BA</w:t>
      </w:r>
      <w:r w:rsidRPr="000C07CC">
        <w:t>.</w:t>
      </w:r>
    </w:p>
    <w:p w14:paraId="795F6204" w14:textId="77777777" w:rsidR="00B847B3" w:rsidRDefault="00B847B3" w:rsidP="00E012EA">
      <w:pPr>
        <w:ind w:right="-809"/>
      </w:pPr>
      <w:r>
        <w:t xml:space="preserve">Records of the Hundred Court of the Borough of Monmouth, vols. 6,2.1545-1550. </w:t>
      </w:r>
    </w:p>
    <w:p w14:paraId="5B403707" w14:textId="77777777" w:rsidR="00B847B3" w:rsidRDefault="00B847B3" w:rsidP="00B3213F">
      <w:r>
        <w:t>Permission Gwent Record Office, Monmouth Borough Archives (now housed in Ebbw Vale.)</w:t>
      </w:r>
    </w:p>
    <w:p w14:paraId="1618C0DD" w14:textId="77777777" w:rsidR="00DA7B78" w:rsidRDefault="00DA7B78" w:rsidP="00B3213F">
      <w:pPr>
        <w:pStyle w:val="PlainText"/>
        <w:rPr>
          <w:rFonts w:ascii="Times New Roman" w:hAnsi="Times New Roman"/>
          <w:b/>
          <w:sz w:val="24"/>
          <w:szCs w:val="24"/>
        </w:rPr>
      </w:pPr>
      <w:r w:rsidRPr="00830611">
        <w:rPr>
          <w:rFonts w:ascii="Times New Roman" w:hAnsi="Times New Roman"/>
          <w:b/>
          <w:sz w:val="24"/>
          <w:szCs w:val="24"/>
        </w:rPr>
        <w:t>FINISHING</w:t>
      </w:r>
    </w:p>
    <w:p w14:paraId="4EAB9701" w14:textId="77777777" w:rsidR="00EE52CD" w:rsidRDefault="00B847B3" w:rsidP="00E012EA">
      <w:pPr>
        <w:ind w:right="-809"/>
      </w:pPr>
      <w:r w:rsidRPr="00A46657">
        <w:t xml:space="preserve">A ‘capthicker’ </w:t>
      </w:r>
      <w:r>
        <w:t xml:space="preserve">had </w:t>
      </w:r>
      <w:r w:rsidRPr="00A46657">
        <w:t xml:space="preserve">appeared in </w:t>
      </w:r>
      <w:smartTag w:uri="urn:schemas-microsoft-com:office:smarttags" w:element="City">
        <w:smartTag w:uri="urn:schemas-microsoft-com:office:smarttags" w:element="place">
          <w:r w:rsidRPr="00A46657">
            <w:t>York</w:t>
          </w:r>
        </w:smartTag>
      </w:smartTag>
      <w:r w:rsidRPr="00A46657">
        <w:t xml:space="preserve"> in 1499</w:t>
      </w:r>
      <w:r w:rsidRPr="005A3B08">
        <w:rPr>
          <w:rStyle w:val="EndnoteReference"/>
        </w:rPr>
        <w:endnoteReference w:id="76"/>
      </w:r>
      <w:r w:rsidRPr="005A3B08">
        <w:t xml:space="preserve"> </w:t>
      </w:r>
      <w:r>
        <w:t>and</w:t>
      </w:r>
      <w:r w:rsidRPr="005A3B08">
        <w:t xml:space="preserve"> the</w:t>
      </w:r>
      <w:r w:rsidRPr="0058489C">
        <w:t xml:space="preserve"> finishing required special</w:t>
      </w:r>
      <w:r>
        <w:t xml:space="preserve"> </w:t>
      </w:r>
      <w:r w:rsidRPr="0058489C">
        <w:t>equipment</w:t>
      </w:r>
      <w:r w:rsidR="00E9498B">
        <w:t>.</w:t>
      </w:r>
      <w:r w:rsidRPr="0058489C">
        <w:t xml:space="preserve"> </w:t>
      </w:r>
      <w:r w:rsidR="005B115D">
        <w:t xml:space="preserve">But </w:t>
      </w:r>
      <w:r w:rsidR="00E9498B" w:rsidRPr="00F04FAD">
        <w:t>Thomas Thickens, ‘</w:t>
      </w:r>
      <w:r w:rsidR="00E9498B" w:rsidRPr="00BD5459">
        <w:rPr>
          <w:i/>
        </w:rPr>
        <w:t>the</w:t>
      </w:r>
      <w:r w:rsidR="00E9498B" w:rsidRPr="00F04FAD">
        <w:t xml:space="preserve"> capper’ of Lincoln who died in 1580 possessed no tools for his trade</w:t>
      </w:r>
      <w:r w:rsidR="00E9498B" w:rsidRPr="00F04FAD">
        <w:rPr>
          <w:rStyle w:val="EndnoteReference"/>
        </w:rPr>
        <w:endnoteReference w:id="77"/>
      </w:r>
      <w:r w:rsidR="00E9498B" w:rsidRPr="00F04FAD">
        <w:t>.</w:t>
      </w:r>
      <w:r w:rsidR="00E9498B">
        <w:t xml:space="preserve"> </w:t>
      </w:r>
    </w:p>
    <w:p w14:paraId="27CCEE76" w14:textId="77777777" w:rsidR="009F2D58" w:rsidRDefault="00B847B3" w:rsidP="00E012EA">
      <w:pPr>
        <w:ind w:right="-809"/>
      </w:pPr>
      <w:r w:rsidRPr="0058489C">
        <w:t xml:space="preserve">Roger Yelfe’s capper's inventory of 1561 valued two pairs of shears and pinnes at 3s., with a press, scissors and </w:t>
      </w:r>
      <w:r>
        <w:t>‘</w:t>
      </w:r>
      <w:r w:rsidRPr="0058489C">
        <w:t>birling irons, trenchers, irons, forcing shears and 8lb of wool</w:t>
      </w:r>
      <w:r>
        <w:t>’</w:t>
      </w:r>
      <w:r w:rsidRPr="0058489C">
        <w:t xml:space="preserve"> as well as </w:t>
      </w:r>
      <w:r>
        <w:t xml:space="preserve">a </w:t>
      </w:r>
      <w:r w:rsidRPr="00CF5120">
        <w:t xml:space="preserve">quantity of </w:t>
      </w:r>
      <w:r w:rsidRPr="00C63D65">
        <w:rPr>
          <w:b/>
        </w:rPr>
        <w:t>‘</w:t>
      </w:r>
      <w:r w:rsidRPr="00F04FAD">
        <w:t>Coloured caps, uncoloured caps, raw</w:t>
      </w:r>
      <w:r w:rsidR="00091CB3">
        <w:t xml:space="preserve"> (unfulled?) caps… </w:t>
      </w:r>
      <w:r w:rsidR="00091CB3" w:rsidRPr="005B115D">
        <w:t xml:space="preserve">in </w:t>
      </w:r>
      <w:r w:rsidR="00F04FAD" w:rsidRPr="005B115D">
        <w:t xml:space="preserve">The </w:t>
      </w:r>
      <w:r w:rsidR="00DA3978" w:rsidRPr="005B115D">
        <w:t>Shoppe</w:t>
      </w:r>
      <w:r w:rsidR="005B115D">
        <w:rPr>
          <w:b/>
        </w:rPr>
        <w:t>’</w:t>
      </w:r>
      <w:r w:rsidR="00DA3978">
        <w:rPr>
          <w:b/>
        </w:rPr>
        <w:t xml:space="preserve">. </w:t>
      </w:r>
      <w:r w:rsidR="005B115D" w:rsidRPr="005B115D">
        <w:t>Andrew Coxon</w:t>
      </w:r>
      <w:r w:rsidR="005B115D">
        <w:t>,</w:t>
      </w:r>
      <w:r w:rsidR="005B115D" w:rsidRPr="005B115D">
        <w:t xml:space="preserve"> also</w:t>
      </w:r>
      <w:r w:rsidR="005B115D">
        <w:t xml:space="preserve"> from Bewdley,</w:t>
      </w:r>
      <w:r w:rsidR="005B115D" w:rsidRPr="005B115D">
        <w:t xml:space="preserve"> owned cappers’ shears and a cold</w:t>
      </w:r>
      <w:r w:rsidR="005B115D" w:rsidRPr="00E9498B">
        <w:rPr>
          <w:b/>
        </w:rPr>
        <w:t xml:space="preserve"> </w:t>
      </w:r>
      <w:r w:rsidR="005B115D" w:rsidRPr="005B115D">
        <w:t>press.’</w:t>
      </w:r>
      <w:r w:rsidR="005B115D" w:rsidRPr="005B115D">
        <w:rPr>
          <w:rStyle w:val="EndnoteReference"/>
        </w:rPr>
        <w:endnoteReference w:id="78"/>
      </w:r>
      <w:r w:rsidR="005B115D" w:rsidRPr="005B115D">
        <w:t>.</w:t>
      </w:r>
      <w:r w:rsidR="005B115D" w:rsidRPr="00F04FAD">
        <w:t xml:space="preserve"> </w:t>
      </w:r>
      <w:r w:rsidRPr="00F04FAD">
        <w:t>Capping continued</w:t>
      </w:r>
      <w:r w:rsidRPr="00A46657">
        <w:t xml:space="preserve"> successfully in Worcestershire</w:t>
      </w:r>
      <w:r w:rsidRPr="0058489C">
        <w:t xml:space="preserve"> until the late seventeenth century when two named </w:t>
      </w:r>
      <w:r>
        <w:t>c</w:t>
      </w:r>
      <w:r w:rsidRPr="0058489C">
        <w:t xml:space="preserve">appers in Bewdley were striking </w:t>
      </w:r>
      <w:r>
        <w:t xml:space="preserve">their own tokens, Walter Palmer’s token of </w:t>
      </w:r>
      <w:r w:rsidRPr="0058489C">
        <w:t>1656</w:t>
      </w:r>
      <w:r>
        <w:t xml:space="preserve"> shows a typically-shaped Monmouth cap</w:t>
      </w:r>
      <w:r w:rsidRPr="0058489C">
        <w:t>, and Thomas Farloe</w:t>
      </w:r>
      <w:r>
        <w:t>’s token of</w:t>
      </w:r>
      <w:r w:rsidRPr="0058489C">
        <w:t xml:space="preserve"> 1670</w:t>
      </w:r>
      <w:r>
        <w:t xml:space="preserve"> a high-crowned </w:t>
      </w:r>
      <w:r w:rsidR="00F04FAD">
        <w:t xml:space="preserve">brimmed </w:t>
      </w:r>
      <w:r>
        <w:t>cap, with button just visible</w:t>
      </w:r>
      <w:r w:rsidRPr="0058489C">
        <w:t>.</w:t>
      </w:r>
      <w:r w:rsidRPr="0058489C">
        <w:rPr>
          <w:rStyle w:val="EndnoteReference"/>
        </w:rPr>
        <w:endnoteReference w:id="79"/>
      </w:r>
      <w:r w:rsidRPr="0058489C">
        <w:t xml:space="preserve"> </w:t>
      </w:r>
    </w:p>
    <w:p w14:paraId="7BE4EA53" w14:textId="77777777" w:rsidR="009F2D58" w:rsidRPr="009F2D58" w:rsidRDefault="009F2D58" w:rsidP="00E012EA">
      <w:pPr>
        <w:pStyle w:val="PlainText"/>
        <w:ind w:right="-809"/>
        <w:outlineLvl w:val="0"/>
        <w:rPr>
          <w:rFonts w:ascii="Times New Roman" w:hAnsi="Times New Roman"/>
          <w:sz w:val="24"/>
          <w:szCs w:val="24"/>
        </w:rPr>
      </w:pPr>
      <w:r w:rsidRPr="009F2D58">
        <w:rPr>
          <w:rFonts w:ascii="Times New Roman" w:hAnsi="Times New Roman"/>
          <w:sz w:val="24"/>
          <w:szCs w:val="24"/>
        </w:rPr>
        <w:t>Despite conservation some hats retain the lacquer (possibly shellac) used to stiffen 17</w:t>
      </w:r>
      <w:r w:rsidRPr="009F2D58">
        <w:rPr>
          <w:rFonts w:ascii="Times New Roman" w:hAnsi="Times New Roman"/>
          <w:sz w:val="24"/>
          <w:szCs w:val="24"/>
          <w:vertAlign w:val="superscript"/>
        </w:rPr>
        <w:t>th</w:t>
      </w:r>
      <w:r w:rsidRPr="009F2D58">
        <w:rPr>
          <w:rFonts w:ascii="Times New Roman" w:hAnsi="Times New Roman"/>
          <w:sz w:val="24"/>
          <w:szCs w:val="24"/>
        </w:rPr>
        <w:t xml:space="preserve"> century knitted caps – resembling a poor man’s ‘beaver’. Countrymen should ‘…Cast off forever your two shilling bonnets, cover your coxcombs with £3 beavers…’</w:t>
      </w:r>
      <w:r w:rsidRPr="009F2D58">
        <w:rPr>
          <w:rStyle w:val="EndnoteReference"/>
          <w:rFonts w:ascii="Times New Roman" w:hAnsi="Times New Roman"/>
          <w:sz w:val="24"/>
          <w:szCs w:val="24"/>
        </w:rPr>
        <w:endnoteReference w:id="80"/>
      </w:r>
      <w:r w:rsidRPr="009F2D58">
        <w:rPr>
          <w:rFonts w:ascii="Times New Roman" w:hAnsi="Times New Roman"/>
          <w:sz w:val="24"/>
          <w:szCs w:val="24"/>
        </w:rPr>
        <w:t xml:space="preserve"> Museum caps have not yet benefitted from expensive analyses of dyes and finish, and terminology also changes;  the name ‘bonnet’ is familiar in Scotland and France where knitters were termed ‘bonnetier’ or ‘hosier’. Did this add a touch of French sophistication to </w:t>
      </w:r>
      <w:smartTag w:uri="urn:schemas-microsoft-com:office:smarttags" w:element="country-region">
        <w:smartTag w:uri="urn:schemas-microsoft-com:office:smarttags" w:element="place">
          <w:r w:rsidRPr="009F2D58">
            <w:rPr>
              <w:rFonts w:ascii="Times New Roman" w:hAnsi="Times New Roman"/>
              <w:sz w:val="24"/>
              <w:szCs w:val="24"/>
            </w:rPr>
            <w:t>England</w:t>
          </w:r>
        </w:smartTag>
      </w:smartTag>
      <w:r w:rsidRPr="009F2D58">
        <w:rPr>
          <w:rFonts w:ascii="Times New Roman" w:hAnsi="Times New Roman"/>
          <w:sz w:val="24"/>
          <w:szCs w:val="24"/>
        </w:rPr>
        <w:t xml:space="preserve">’s humble caps? </w:t>
      </w:r>
    </w:p>
    <w:p w14:paraId="17FE5A9B" w14:textId="77777777" w:rsidR="009F2D58" w:rsidRDefault="009F2D58" w:rsidP="00B3213F"/>
    <w:p w14:paraId="13E6A7E1" w14:textId="77777777" w:rsidR="0094048D" w:rsidRDefault="00B847B3" w:rsidP="00B3213F">
      <w:pPr>
        <w:pStyle w:val="PlainText"/>
        <w:outlineLvl w:val="0"/>
        <w:rPr>
          <w:rFonts w:ascii="Times New Roman" w:hAnsi="Times New Roman"/>
          <w:b/>
          <w:sz w:val="24"/>
          <w:szCs w:val="24"/>
        </w:rPr>
      </w:pPr>
      <w:r w:rsidRPr="006976EC">
        <w:rPr>
          <w:b/>
          <w:sz w:val="28"/>
          <w:szCs w:val="28"/>
        </w:rPr>
        <w:t>FIGURE 9A &amp; 9B.</w:t>
      </w:r>
      <w:r>
        <w:rPr>
          <w:b/>
          <w:sz w:val="24"/>
          <w:szCs w:val="24"/>
        </w:rPr>
        <w:t xml:space="preserve"> </w:t>
      </w:r>
      <w:r w:rsidRPr="00522490">
        <w:rPr>
          <w:b/>
          <w:sz w:val="24"/>
          <w:szCs w:val="24"/>
        </w:rPr>
        <w:t>Tokens</w:t>
      </w:r>
      <w:r>
        <w:rPr>
          <w:b/>
          <w:sz w:val="24"/>
          <w:szCs w:val="24"/>
        </w:rPr>
        <w:t>,</w:t>
      </w:r>
      <w:r w:rsidRPr="00522490">
        <w:rPr>
          <w:b/>
          <w:sz w:val="24"/>
          <w:szCs w:val="24"/>
        </w:rPr>
        <w:t xml:space="preserve"> </w:t>
      </w:r>
      <w:smartTag w:uri="urn:schemas-microsoft-com:office:smarttags" w:element="place">
        <w:smartTag w:uri="urn:schemas-microsoft-com:office:smarttags" w:element="PlaceName">
          <w:r w:rsidRPr="00522490">
            <w:rPr>
              <w:b/>
              <w:sz w:val="24"/>
              <w:szCs w:val="24"/>
            </w:rPr>
            <w:t>Worcester</w:t>
          </w:r>
        </w:smartTag>
        <w:r w:rsidRPr="00522490">
          <w:rPr>
            <w:b/>
            <w:sz w:val="24"/>
            <w:szCs w:val="24"/>
          </w:rPr>
          <w:t xml:space="preserve"> </w:t>
        </w:r>
        <w:smartTag w:uri="urn:schemas-microsoft-com:office:smarttags" w:element="PlaceType">
          <w:r w:rsidRPr="00522490">
            <w:rPr>
              <w:b/>
              <w:sz w:val="24"/>
              <w:szCs w:val="24"/>
            </w:rPr>
            <w:t>City</w:t>
          </w:r>
        </w:smartTag>
        <w:r w:rsidRPr="00522490">
          <w:rPr>
            <w:b/>
            <w:sz w:val="24"/>
            <w:szCs w:val="24"/>
          </w:rPr>
          <w:t xml:space="preserve"> </w:t>
        </w:r>
        <w:smartTag w:uri="urn:schemas-microsoft-com:office:smarttags" w:element="PlaceType">
          <w:r w:rsidRPr="00522490">
            <w:rPr>
              <w:b/>
              <w:sz w:val="24"/>
              <w:szCs w:val="24"/>
            </w:rPr>
            <w:t>Museum</w:t>
          </w:r>
        </w:smartTag>
      </w:smartTag>
      <w:r w:rsidRPr="00522490">
        <w:rPr>
          <w:b/>
          <w:sz w:val="24"/>
          <w:szCs w:val="24"/>
        </w:rPr>
        <w:t xml:space="preserve"> </w:t>
      </w:r>
      <w:bookmarkStart w:id="27" w:name="_Toc463258638"/>
    </w:p>
    <w:p w14:paraId="638B12E1" w14:textId="77777777" w:rsidR="00B847B3" w:rsidRDefault="00B847B3" w:rsidP="00B3213F">
      <w:pPr>
        <w:pStyle w:val="PlainText"/>
        <w:outlineLvl w:val="0"/>
        <w:rPr>
          <w:rFonts w:ascii="Times New Roman" w:hAnsi="Times New Roman"/>
          <w:b/>
          <w:sz w:val="24"/>
          <w:szCs w:val="24"/>
        </w:rPr>
      </w:pPr>
      <w:r w:rsidRPr="00AF7F3A">
        <w:rPr>
          <w:rFonts w:ascii="Times New Roman" w:hAnsi="Times New Roman"/>
          <w:b/>
          <w:sz w:val="24"/>
          <w:szCs w:val="24"/>
        </w:rPr>
        <w:t>DECLINE</w:t>
      </w:r>
      <w:r>
        <w:rPr>
          <w:rFonts w:ascii="Times New Roman" w:hAnsi="Times New Roman"/>
          <w:b/>
          <w:sz w:val="24"/>
          <w:szCs w:val="24"/>
        </w:rPr>
        <w:t xml:space="preserve"> OF CAPPING</w:t>
      </w:r>
      <w:bookmarkEnd w:id="27"/>
    </w:p>
    <w:p w14:paraId="6960386C" w14:textId="0DE0CBF0" w:rsidR="00B847B3" w:rsidRPr="0040568F" w:rsidRDefault="00B847B3" w:rsidP="00F47A98">
      <w:pPr>
        <w:pStyle w:val="PlainText"/>
        <w:ind w:right="-809"/>
        <w:rPr>
          <w:rFonts w:ascii="Times New Roman" w:hAnsi="Times New Roman"/>
          <w:sz w:val="24"/>
          <w:szCs w:val="24"/>
        </w:rPr>
      </w:pPr>
      <w:r w:rsidRPr="0040568F">
        <w:rPr>
          <w:rFonts w:ascii="Times New Roman" w:hAnsi="Times New Roman"/>
          <w:sz w:val="24"/>
          <w:szCs w:val="24"/>
        </w:rPr>
        <w:t xml:space="preserve">Following unsuccessful </w:t>
      </w:r>
      <w:r w:rsidR="00BF3589">
        <w:rPr>
          <w:rFonts w:ascii="Times New Roman" w:hAnsi="Times New Roman"/>
          <w:sz w:val="24"/>
          <w:szCs w:val="24"/>
        </w:rPr>
        <w:t>controls</w:t>
      </w:r>
      <w:r w:rsidRPr="0040568F">
        <w:rPr>
          <w:rFonts w:ascii="Times New Roman" w:hAnsi="Times New Roman"/>
          <w:sz w:val="24"/>
          <w:szCs w:val="24"/>
        </w:rPr>
        <w:t xml:space="preserve"> in 1488, 1512, 1563, 1565, 1566 and other statutory attempts to forbid the making or selling of inferior products or anything ‘of Felt but only Hats’ nor ‘any Cap of any Woollen Cloth not knit’ (1665)</w:t>
      </w:r>
      <w:r>
        <w:rPr>
          <w:rFonts w:ascii="Times New Roman" w:hAnsi="Times New Roman"/>
          <w:sz w:val="24"/>
          <w:szCs w:val="24"/>
        </w:rPr>
        <w:t>,</w:t>
      </w:r>
      <w:r w:rsidRPr="0040568F">
        <w:rPr>
          <w:rFonts w:ascii="Times New Roman" w:hAnsi="Times New Roman"/>
          <w:sz w:val="24"/>
          <w:szCs w:val="24"/>
        </w:rPr>
        <w:t xml:space="preserve"> Queen Elizabeth made a gallant attempt to support the industry in the much-quoted Act of 1571. This demand</w:t>
      </w:r>
      <w:r>
        <w:rPr>
          <w:rFonts w:ascii="Times New Roman" w:hAnsi="Times New Roman"/>
          <w:sz w:val="24"/>
          <w:szCs w:val="24"/>
        </w:rPr>
        <w:t xml:space="preserve">ed the wearing of woollen caps </w:t>
      </w:r>
      <w:r w:rsidRPr="009F2D58">
        <w:rPr>
          <w:rFonts w:ascii="Times New Roman" w:hAnsi="Times New Roman"/>
          <w:b/>
          <w:sz w:val="24"/>
          <w:szCs w:val="24"/>
        </w:rPr>
        <w:t>‘</w:t>
      </w:r>
      <w:r w:rsidRPr="00B512FB">
        <w:rPr>
          <w:rFonts w:ascii="Times New Roman" w:hAnsi="Times New Roman"/>
          <w:sz w:val="24"/>
          <w:szCs w:val="24"/>
        </w:rPr>
        <w:t>For the con</w:t>
      </w:r>
      <w:r w:rsidR="00BD5459" w:rsidRPr="00B512FB">
        <w:rPr>
          <w:rFonts w:ascii="Times New Roman" w:hAnsi="Times New Roman"/>
          <w:sz w:val="24"/>
          <w:szCs w:val="24"/>
        </w:rPr>
        <w:t xml:space="preserve">tinuance of the Making of Caps, </w:t>
      </w:r>
      <w:r w:rsidRPr="00B512FB">
        <w:rPr>
          <w:rFonts w:ascii="Times New Roman" w:hAnsi="Times New Roman"/>
          <w:sz w:val="24"/>
          <w:szCs w:val="24"/>
        </w:rPr>
        <w:t>whereby many towns and many thousands of people have been</w:t>
      </w:r>
      <w:r w:rsidRPr="009F2D58">
        <w:rPr>
          <w:rFonts w:ascii="Times New Roman" w:hAnsi="Times New Roman"/>
          <w:b/>
          <w:sz w:val="24"/>
          <w:szCs w:val="24"/>
        </w:rPr>
        <w:t xml:space="preserve"> </w:t>
      </w:r>
      <w:r w:rsidRPr="00B512FB">
        <w:rPr>
          <w:rFonts w:ascii="Times New Roman" w:hAnsi="Times New Roman"/>
          <w:sz w:val="24"/>
          <w:szCs w:val="24"/>
        </w:rPr>
        <w:t xml:space="preserve">heretofore maintained...’ </w:t>
      </w:r>
      <w:r w:rsidR="00BD5459" w:rsidRPr="00B512FB">
        <w:rPr>
          <w:rFonts w:ascii="Times New Roman" w:hAnsi="Times New Roman"/>
          <w:sz w:val="24"/>
          <w:szCs w:val="24"/>
        </w:rPr>
        <w:t>E</w:t>
      </w:r>
      <w:r w:rsidRPr="00B512FB">
        <w:rPr>
          <w:rFonts w:ascii="Times New Roman" w:hAnsi="Times New Roman"/>
          <w:sz w:val="24"/>
          <w:szCs w:val="24"/>
        </w:rPr>
        <w:t xml:space="preserve">very person </w:t>
      </w:r>
      <w:r w:rsidR="006976EC" w:rsidRPr="00B512FB">
        <w:rPr>
          <w:rFonts w:ascii="Times New Roman" w:hAnsi="Times New Roman"/>
          <w:sz w:val="24"/>
          <w:szCs w:val="24"/>
        </w:rPr>
        <w:t xml:space="preserve">older than </w:t>
      </w:r>
      <w:r w:rsidRPr="00B512FB">
        <w:rPr>
          <w:rFonts w:ascii="Times New Roman" w:hAnsi="Times New Roman"/>
          <w:sz w:val="24"/>
          <w:szCs w:val="24"/>
        </w:rPr>
        <w:t>five years but below a certain class or income should wear</w:t>
      </w:r>
      <w:r w:rsidRPr="0040568F">
        <w:rPr>
          <w:rFonts w:ascii="Times New Roman" w:hAnsi="Times New Roman"/>
          <w:sz w:val="24"/>
          <w:szCs w:val="24"/>
        </w:rPr>
        <w:t xml:space="preserve"> upon holy days </w:t>
      </w:r>
      <w:r w:rsidR="00E9498B">
        <w:rPr>
          <w:rFonts w:ascii="Times New Roman" w:hAnsi="Times New Roman"/>
          <w:sz w:val="24"/>
          <w:szCs w:val="24"/>
        </w:rPr>
        <w:t>(Sundays and holidays) ‘</w:t>
      </w:r>
      <w:r w:rsidRPr="0040568F">
        <w:rPr>
          <w:rFonts w:ascii="Times New Roman" w:hAnsi="Times New Roman"/>
          <w:sz w:val="24"/>
          <w:szCs w:val="24"/>
        </w:rPr>
        <w:t>…</w:t>
      </w:r>
      <w:r w:rsidRPr="00B512FB">
        <w:rPr>
          <w:rFonts w:ascii="Times New Roman" w:hAnsi="Times New Roman"/>
          <w:sz w:val="24"/>
          <w:szCs w:val="24"/>
        </w:rPr>
        <w:t xml:space="preserve">one cap of wool knit, thicked and dressed in England, made within this realm of England and only dressed and finished by some of the trade or science of cappers’. </w:t>
      </w:r>
      <w:r w:rsidR="00E9498B" w:rsidRPr="00B512FB">
        <w:rPr>
          <w:rFonts w:ascii="Times New Roman" w:hAnsi="Times New Roman"/>
          <w:sz w:val="24"/>
          <w:szCs w:val="24"/>
        </w:rPr>
        <w:t>Elizabethans valued</w:t>
      </w:r>
      <w:r w:rsidR="00B512FB">
        <w:rPr>
          <w:rFonts w:ascii="Times New Roman" w:hAnsi="Times New Roman"/>
          <w:sz w:val="24"/>
          <w:szCs w:val="24"/>
        </w:rPr>
        <w:t xml:space="preserve"> their</w:t>
      </w:r>
      <w:r w:rsidR="00E9498B" w:rsidRPr="00B512FB">
        <w:rPr>
          <w:rFonts w:ascii="Times New Roman" w:hAnsi="Times New Roman"/>
          <w:sz w:val="24"/>
          <w:szCs w:val="24"/>
        </w:rPr>
        <w:t xml:space="preserve"> holidays, so t</w:t>
      </w:r>
      <w:r w:rsidRPr="00B512FB">
        <w:rPr>
          <w:rFonts w:ascii="Times New Roman" w:hAnsi="Times New Roman"/>
          <w:sz w:val="24"/>
          <w:szCs w:val="24"/>
        </w:rPr>
        <w:t>his</w:t>
      </w:r>
      <w:r w:rsidRPr="0040568F">
        <w:rPr>
          <w:rFonts w:ascii="Times New Roman" w:hAnsi="Times New Roman"/>
          <w:sz w:val="24"/>
          <w:szCs w:val="24"/>
        </w:rPr>
        <w:t xml:space="preserve"> discrimination was resented and was </w:t>
      </w:r>
      <w:r w:rsidR="008D42E2">
        <w:rPr>
          <w:rFonts w:ascii="Times New Roman" w:hAnsi="Times New Roman"/>
          <w:sz w:val="24"/>
          <w:szCs w:val="24"/>
        </w:rPr>
        <w:t xml:space="preserve">largely </w:t>
      </w:r>
      <w:r w:rsidR="00BD5459">
        <w:rPr>
          <w:rFonts w:ascii="Times New Roman" w:hAnsi="Times New Roman"/>
          <w:sz w:val="24"/>
          <w:szCs w:val="24"/>
        </w:rPr>
        <w:t>un</w:t>
      </w:r>
      <w:r w:rsidRPr="0040568F">
        <w:rPr>
          <w:rFonts w:ascii="Times New Roman" w:hAnsi="Times New Roman"/>
          <w:sz w:val="24"/>
          <w:szCs w:val="24"/>
        </w:rPr>
        <w:t>enforc</w:t>
      </w:r>
      <w:r w:rsidR="00BD5459">
        <w:rPr>
          <w:rFonts w:ascii="Times New Roman" w:hAnsi="Times New Roman"/>
          <w:sz w:val="24"/>
          <w:szCs w:val="24"/>
        </w:rPr>
        <w:t>abl</w:t>
      </w:r>
      <w:r w:rsidRPr="0040568F">
        <w:rPr>
          <w:rFonts w:ascii="Times New Roman" w:hAnsi="Times New Roman"/>
          <w:sz w:val="24"/>
          <w:szCs w:val="24"/>
        </w:rPr>
        <w:t>e - although in 1583, William Shakespeare’s uncle Henry, like Thomas Grene, was fined for wearing a hat not a cap on Sunday</w:t>
      </w:r>
      <w:r>
        <w:rPr>
          <w:rStyle w:val="EndnoteReference"/>
          <w:rFonts w:ascii="Times New Roman" w:hAnsi="Times New Roman"/>
          <w:sz w:val="24"/>
          <w:szCs w:val="24"/>
        </w:rPr>
        <w:endnoteReference w:id="81"/>
      </w:r>
      <w:r w:rsidRPr="0040568F">
        <w:rPr>
          <w:rFonts w:ascii="Times New Roman" w:hAnsi="Times New Roman"/>
          <w:sz w:val="24"/>
          <w:szCs w:val="24"/>
        </w:rPr>
        <w:t>.</w:t>
      </w:r>
    </w:p>
    <w:p w14:paraId="2B617CA6" w14:textId="77777777" w:rsidR="00B847B3" w:rsidRDefault="00B847B3" w:rsidP="00F47A98">
      <w:pPr>
        <w:shd w:val="clear" w:color="auto" w:fill="FFFFFF"/>
        <w:ind w:right="-809"/>
        <w:rPr>
          <w:color w:val="000000"/>
          <w:sz w:val="27"/>
          <w:szCs w:val="27"/>
        </w:rPr>
      </w:pPr>
      <w:r w:rsidRPr="00906F3E">
        <w:t>The Council of the Marches found in 1576 that the Statute was passed to procure the wearing of English caps for the benefit of the company of cappers, and ‘others employed in that craft’ which are listed as fifteen separate and distinct callings,</w:t>
      </w:r>
      <w:r w:rsidRPr="00A015A0">
        <w:rPr>
          <w:rStyle w:val="EndnoteReference"/>
        </w:rPr>
        <w:endnoteReference w:id="82"/>
      </w:r>
      <w:r>
        <w:rPr>
          <w:caps/>
        </w:rPr>
        <w:t xml:space="preserve"> </w:t>
      </w:r>
      <w:r w:rsidRPr="00906F3E">
        <w:t xml:space="preserve"> but it failed to protect their ‘</w:t>
      </w:r>
      <w:r w:rsidRPr="009F2D58">
        <w:rPr>
          <w:b/>
        </w:rPr>
        <w:t xml:space="preserve">craft, trade or science … </w:t>
      </w:r>
      <w:r w:rsidRPr="009F2D58">
        <w:t>now in many places decayed</w:t>
      </w:r>
      <w:r w:rsidRPr="009F2D58">
        <w:rPr>
          <w:b/>
        </w:rPr>
        <w:t xml:space="preserve">…’. </w:t>
      </w:r>
      <w:r w:rsidRPr="00931387">
        <w:rPr>
          <w:b/>
        </w:rPr>
        <w:t>Appendix</w:t>
      </w:r>
      <w:r>
        <w:rPr>
          <w:b/>
        </w:rPr>
        <w:t xml:space="preserve"> 1</w:t>
      </w:r>
      <w:r w:rsidRPr="00EF0F86">
        <w:rPr>
          <w:color w:val="000000"/>
          <w:sz w:val="27"/>
          <w:szCs w:val="27"/>
        </w:rPr>
        <w:t xml:space="preserve"> </w:t>
      </w:r>
    </w:p>
    <w:p w14:paraId="55F7B7FB" w14:textId="77777777" w:rsidR="00B847B3" w:rsidRPr="00393524" w:rsidRDefault="00B847B3" w:rsidP="00F47A98">
      <w:pPr>
        <w:pStyle w:val="PlainText"/>
        <w:ind w:right="-809"/>
        <w:rPr>
          <w:rFonts w:ascii="Times New Roman" w:hAnsi="Times New Roman"/>
          <w:sz w:val="24"/>
          <w:szCs w:val="24"/>
        </w:rPr>
      </w:pPr>
      <w:r w:rsidRPr="00393524">
        <w:rPr>
          <w:rFonts w:ascii="Times New Roman" w:hAnsi="Times New Roman"/>
          <w:sz w:val="24"/>
          <w:szCs w:val="24"/>
        </w:rPr>
        <w:t xml:space="preserve">This law affected the general population and was a rare attempt to enforce, rather than forbid, the wearing of certain garments by ordinary people. Women were meant to be similarly restricted and all citizens’ wives were </w:t>
      </w:r>
      <w:r w:rsidR="00812EAF">
        <w:rPr>
          <w:rFonts w:ascii="Times New Roman" w:hAnsi="Times New Roman"/>
          <w:sz w:val="24"/>
          <w:szCs w:val="24"/>
        </w:rPr>
        <w:t>ordered</w:t>
      </w:r>
      <w:r w:rsidRPr="00393524">
        <w:rPr>
          <w:rFonts w:ascii="Times New Roman" w:hAnsi="Times New Roman"/>
          <w:sz w:val="24"/>
          <w:szCs w:val="24"/>
        </w:rPr>
        <w:t xml:space="preserve"> to wear white knit </w:t>
      </w:r>
      <w:r w:rsidR="00812EAF" w:rsidRPr="00393524">
        <w:rPr>
          <w:rFonts w:ascii="Times New Roman" w:hAnsi="Times New Roman"/>
          <w:sz w:val="24"/>
          <w:szCs w:val="24"/>
        </w:rPr>
        <w:t xml:space="preserve">woollen </w:t>
      </w:r>
      <w:r w:rsidRPr="00393524">
        <w:rPr>
          <w:rFonts w:ascii="Times New Roman" w:hAnsi="Times New Roman"/>
          <w:sz w:val="24"/>
          <w:szCs w:val="24"/>
        </w:rPr>
        <w:t xml:space="preserve">caps, </w:t>
      </w:r>
      <w:r w:rsidR="00812EAF">
        <w:rPr>
          <w:rFonts w:ascii="Times New Roman" w:hAnsi="Times New Roman"/>
          <w:sz w:val="24"/>
          <w:szCs w:val="24"/>
        </w:rPr>
        <w:t>‘</w:t>
      </w:r>
      <w:r w:rsidRPr="00662156">
        <w:rPr>
          <w:rFonts w:ascii="Times New Roman" w:hAnsi="Times New Roman"/>
          <w:sz w:val="24"/>
          <w:szCs w:val="24"/>
        </w:rPr>
        <w:t>unless their husbands were of good value in the Queen’s book or could prove themselves gentlemen by descent…’.</w:t>
      </w:r>
      <w:r w:rsidRPr="00662156">
        <w:rPr>
          <w:rStyle w:val="EndnoteReference"/>
          <w:rFonts w:ascii="Times New Roman" w:hAnsi="Times New Roman"/>
          <w:sz w:val="24"/>
          <w:szCs w:val="24"/>
        </w:rPr>
        <w:endnoteReference w:id="83"/>
      </w:r>
      <w:r w:rsidRPr="00662156">
        <w:rPr>
          <w:rFonts w:ascii="Times New Roman" w:hAnsi="Times New Roman"/>
          <w:sz w:val="24"/>
          <w:szCs w:val="24"/>
        </w:rPr>
        <w:t xml:space="preserve"> </w:t>
      </w:r>
      <w:r w:rsidR="00E9498B" w:rsidRPr="00662156">
        <w:rPr>
          <w:rFonts w:ascii="Times New Roman" w:hAnsi="Times New Roman"/>
          <w:sz w:val="24"/>
          <w:szCs w:val="24"/>
        </w:rPr>
        <w:t>The so-called ‘Statute caps’ were ridiculed and the Act was repealed in 1591</w:t>
      </w:r>
      <w:r w:rsidR="00E9498B" w:rsidRPr="00662156">
        <w:rPr>
          <w:rStyle w:val="EndnoteReference"/>
          <w:rFonts w:ascii="Times New Roman" w:hAnsi="Times New Roman"/>
          <w:sz w:val="24"/>
          <w:szCs w:val="24"/>
        </w:rPr>
        <w:endnoteReference w:id="84"/>
      </w:r>
      <w:r w:rsidR="00E9498B" w:rsidRPr="00662156">
        <w:rPr>
          <w:rFonts w:ascii="Times New Roman" w:hAnsi="Times New Roman"/>
          <w:sz w:val="24"/>
          <w:szCs w:val="24"/>
        </w:rPr>
        <w:t>.</w:t>
      </w:r>
      <w:r w:rsidR="00E9498B" w:rsidRPr="00662156">
        <w:t xml:space="preserve"> </w:t>
      </w:r>
      <w:r w:rsidR="00E9498B" w:rsidRPr="00662156">
        <w:rPr>
          <w:rFonts w:ascii="Times New Roman" w:hAnsi="Times New Roman"/>
          <w:sz w:val="24"/>
          <w:szCs w:val="24"/>
        </w:rPr>
        <w:t>T</w:t>
      </w:r>
      <w:r w:rsidRPr="00662156">
        <w:rPr>
          <w:rFonts w:ascii="Times New Roman" w:hAnsi="Times New Roman"/>
          <w:sz w:val="24"/>
          <w:szCs w:val="24"/>
        </w:rPr>
        <w:t>here is comparatively</w:t>
      </w:r>
      <w:r w:rsidRPr="00393524">
        <w:rPr>
          <w:rFonts w:ascii="Times New Roman" w:hAnsi="Times New Roman"/>
          <w:sz w:val="24"/>
          <w:szCs w:val="24"/>
        </w:rPr>
        <w:t xml:space="preserve"> little about hats in later </w:t>
      </w:r>
      <w:r w:rsidR="00E9498B">
        <w:rPr>
          <w:rFonts w:ascii="Times New Roman" w:hAnsi="Times New Roman"/>
          <w:sz w:val="24"/>
          <w:szCs w:val="24"/>
        </w:rPr>
        <w:t>legislation</w:t>
      </w:r>
      <w:r w:rsidRPr="00393524">
        <w:rPr>
          <w:rFonts w:ascii="Times New Roman" w:hAnsi="Times New Roman"/>
          <w:sz w:val="24"/>
          <w:szCs w:val="24"/>
        </w:rPr>
        <w:t xml:space="preserve">, more concern for the declining status of the woollen industry which had a worrying effect on the lower orders of society. </w:t>
      </w:r>
    </w:p>
    <w:p w14:paraId="1B5A038F" w14:textId="77777777" w:rsidR="00B847B3" w:rsidRDefault="00B847B3" w:rsidP="00F47A98">
      <w:pPr>
        <w:ind w:right="-809"/>
      </w:pPr>
      <w:r w:rsidRPr="00CF5120">
        <w:t>There were several attempts to simplify the complexities of official statutes before William Rastall, a prominent</w:t>
      </w:r>
      <w:r w:rsidRPr="00CF5120">
        <w:rPr>
          <w:b/>
        </w:rPr>
        <w:t xml:space="preserve"> </w:t>
      </w:r>
      <w:r w:rsidRPr="00CF5120">
        <w:t>Sergeant</w:t>
      </w:r>
      <w:r>
        <w:t xml:space="preserve"> at Lawe,</w:t>
      </w:r>
      <w:r w:rsidRPr="00CF5120">
        <w:t xml:space="preserve"> published the statutes still in force in 1588, written in English</w:t>
      </w:r>
      <w:r w:rsidR="00F42452">
        <w:t xml:space="preserve"> </w:t>
      </w:r>
      <w:r w:rsidRPr="00CF5120">
        <w:t>and printed by the Queen’s printer Christopher Barker.</w:t>
      </w:r>
      <w:r>
        <w:rPr>
          <w:rStyle w:val="EndnoteReference"/>
        </w:rPr>
        <w:endnoteReference w:id="85"/>
      </w:r>
      <w:r w:rsidRPr="00CF5120">
        <w:t xml:space="preserve"> </w:t>
      </w:r>
      <w:r>
        <w:t xml:space="preserve"> </w:t>
      </w:r>
      <w:r w:rsidRPr="00CF5120">
        <w:t>In his Introduction</w:t>
      </w:r>
      <w:r w:rsidRPr="00CF5120">
        <w:rPr>
          <w:b/>
        </w:rPr>
        <w:t xml:space="preserve"> </w:t>
      </w:r>
      <w:r w:rsidRPr="00D87278">
        <w:t xml:space="preserve">William Rastall explains his intentions – </w:t>
      </w:r>
      <w:r w:rsidRPr="00D87278">
        <w:rPr>
          <w:i/>
        </w:rPr>
        <w:t>‘</w:t>
      </w:r>
      <w:r w:rsidRPr="00D87278">
        <w:t>Here have ye, Gentle Readers, a Collection of the Statutes</w:t>
      </w:r>
      <w:r w:rsidRPr="005551DA">
        <w:t xml:space="preserve"> of England (from the beginning</w:t>
      </w:r>
      <w:r w:rsidRPr="00CF5120">
        <w:rPr>
          <w:i/>
        </w:rPr>
        <w:t xml:space="preserve"> </w:t>
      </w:r>
      <w:r w:rsidRPr="005551DA">
        <w:t>of Magna Charta unto this present time) which were before this present time imprinted, and which be now in force and effect ….</w:t>
      </w:r>
      <w:r>
        <w:t>’</w:t>
      </w:r>
      <w:r w:rsidRPr="00CF5120">
        <w:t xml:space="preserve"> His margin notes </w:t>
      </w:r>
      <w:r w:rsidRPr="00CF5120">
        <w:rPr>
          <w:i/>
        </w:rPr>
        <w:t>‘</w:t>
      </w:r>
      <w:r w:rsidRPr="000F7BAF">
        <w:t>well considered shall stand you in as good steed as should a speciall calendar’</w:t>
      </w:r>
      <w:r w:rsidRPr="00CF5120">
        <w:t xml:space="preserve">. He also explains how his abridgement should be used </w:t>
      </w:r>
      <w:r>
        <w:t>a</w:t>
      </w:r>
      <w:r w:rsidRPr="00CF5120">
        <w:t xml:space="preserve">nd, considering the </w:t>
      </w:r>
      <w:r>
        <w:t xml:space="preserve">continuing </w:t>
      </w:r>
      <w:r w:rsidRPr="00CF5120">
        <w:t xml:space="preserve">complexities of legal language, </w:t>
      </w:r>
      <w:r w:rsidRPr="00D4403E">
        <w:t xml:space="preserve">his volume </w:t>
      </w:r>
      <w:r w:rsidRPr="00CF5120">
        <w:t>help</w:t>
      </w:r>
      <w:r>
        <w:t>s to understand the craft</w:t>
      </w:r>
      <w:r w:rsidR="00BF3589">
        <w:t>smanship</w:t>
      </w:r>
      <w:r w:rsidRPr="00CF5120">
        <w:t>.</w:t>
      </w:r>
      <w:r>
        <w:rPr>
          <w:rStyle w:val="EndnoteReference"/>
        </w:rPr>
        <w:endnoteReference w:id="86"/>
      </w:r>
      <w:r>
        <w:t xml:space="preserve"> </w:t>
      </w:r>
      <w:r w:rsidRPr="00CF5120">
        <w:t>Naturally the making and marketing of woollen caps, declining by 1588, was not</w:t>
      </w:r>
      <w:r>
        <w:t xml:space="preserve"> a </w:t>
      </w:r>
      <w:r w:rsidRPr="00CF5120">
        <w:t xml:space="preserve">major concern </w:t>
      </w:r>
      <w:r>
        <w:t xml:space="preserve">for </w:t>
      </w:r>
      <w:r w:rsidRPr="00CF5120">
        <w:t xml:space="preserve">William Rastall, </w:t>
      </w:r>
      <w:r>
        <w:t>but</w:t>
      </w:r>
      <w:r w:rsidRPr="00CF5120">
        <w:t xml:space="preserve"> while he gives </w:t>
      </w:r>
      <w:r>
        <w:t>eleven</w:t>
      </w:r>
      <w:r w:rsidRPr="00CF5120">
        <w:t xml:space="preserve"> columns to ‘Apparell’ (the sumptuary laws) and 176</w:t>
      </w:r>
      <w:r w:rsidR="00A90906">
        <w:t xml:space="preserve"> columns</w:t>
      </w:r>
      <w:r w:rsidRPr="00CF5120">
        <w:t xml:space="preserve"> to ‘Drapery’ (</w:t>
      </w:r>
      <w:r>
        <w:t>‘</w:t>
      </w:r>
      <w:r w:rsidRPr="00CF5120">
        <w:t>The True Making of Woollen cloth</w:t>
      </w:r>
      <w:r>
        <w:t>’</w:t>
      </w:r>
      <w:r w:rsidRPr="00CF5120">
        <w:rPr>
          <w:b/>
        </w:rPr>
        <w:t xml:space="preserve">) </w:t>
      </w:r>
      <w:r w:rsidRPr="00CF5120">
        <w:t xml:space="preserve">he also </w:t>
      </w:r>
      <w:r>
        <w:t>cit</w:t>
      </w:r>
      <w:r w:rsidRPr="00CF5120">
        <w:t xml:space="preserve">es seven </w:t>
      </w:r>
      <w:r>
        <w:t xml:space="preserve">of </w:t>
      </w:r>
      <w:r w:rsidRPr="00CF5120">
        <w:t>the Acts covering ‘Hattes and Cappes’ between 1482 and 1571 still valid by 1588</w:t>
      </w:r>
      <w:r>
        <w:t>.</w:t>
      </w:r>
      <w:r w:rsidRPr="00CF5120">
        <w:t xml:space="preserve"> </w:t>
      </w:r>
    </w:p>
    <w:p w14:paraId="67474396" w14:textId="77777777" w:rsidR="00B847B3" w:rsidRPr="000F7BAF" w:rsidRDefault="00F42452" w:rsidP="00F47A98">
      <w:pPr>
        <w:ind w:right="-809"/>
      </w:pPr>
      <w:r>
        <w:t>Con</w:t>
      </w:r>
      <w:r w:rsidR="00B847B3">
        <w:t>tr</w:t>
      </w:r>
      <w:r>
        <w:t>ols</w:t>
      </w:r>
      <w:r w:rsidR="00B847B3">
        <w:t xml:space="preserve"> </w:t>
      </w:r>
      <w:r w:rsidR="00B847B3" w:rsidRPr="008A3EEE">
        <w:t>increased from 1512 protecting t</w:t>
      </w:r>
      <w:r w:rsidR="00AD4A5F">
        <w:t>he industry</w:t>
      </w:r>
      <w:r w:rsidR="00B847B3" w:rsidRPr="008A3EEE">
        <w:t xml:space="preserve"> from inferior imports and poor workmanship on pain of forfeiture and fines to be shared between the King and</w:t>
      </w:r>
      <w:r w:rsidR="00B847B3">
        <w:t xml:space="preserve"> </w:t>
      </w:r>
      <w:r w:rsidR="00B847B3" w:rsidRPr="00CF5120">
        <w:t>the whistleblower.</w:t>
      </w:r>
      <w:r w:rsidR="00B847B3">
        <w:t xml:space="preserve"> </w:t>
      </w:r>
      <w:r w:rsidR="00B847B3">
        <w:rPr>
          <w:rStyle w:val="EndnoteReference"/>
        </w:rPr>
        <w:endnoteReference w:id="87"/>
      </w:r>
      <w:r w:rsidR="00B847B3">
        <w:rPr>
          <w:b/>
        </w:rPr>
        <w:t xml:space="preserve"> </w:t>
      </w:r>
      <w:r w:rsidR="00B847B3" w:rsidRPr="00CF5120">
        <w:t xml:space="preserve">Fulling by mill had been a </w:t>
      </w:r>
      <w:r w:rsidR="00B847B3">
        <w:t xml:space="preserve">cause of strife </w:t>
      </w:r>
      <w:r w:rsidR="00B847B3" w:rsidRPr="00CF5120">
        <w:t>between weavers and capmakers</w:t>
      </w:r>
      <w:r w:rsidR="00B847B3" w:rsidRPr="004A5D9F">
        <w:t xml:space="preserve"> </w:t>
      </w:r>
      <w:r w:rsidR="00B847B3">
        <w:t>since the 14</w:t>
      </w:r>
      <w:r w:rsidR="00B847B3" w:rsidRPr="00DF7386">
        <w:rPr>
          <w:vertAlign w:val="superscript"/>
        </w:rPr>
        <w:t>th</w:t>
      </w:r>
      <w:r w:rsidR="00B847B3">
        <w:t xml:space="preserve"> century. </w:t>
      </w:r>
      <w:r w:rsidR="00B847B3" w:rsidRPr="00CF5120">
        <w:t>Thought to ruin caps</w:t>
      </w:r>
      <w:r w:rsidR="00CD641C">
        <w:t>,</w:t>
      </w:r>
      <w:r w:rsidR="00B847B3">
        <w:t xml:space="preserve"> since 1376</w:t>
      </w:r>
      <w:r w:rsidR="00B847B3">
        <w:rPr>
          <w:rStyle w:val="EndnoteReference"/>
        </w:rPr>
        <w:endnoteReference w:id="88"/>
      </w:r>
      <w:r w:rsidR="00B847B3" w:rsidRPr="00CF5120">
        <w:t xml:space="preserve"> the finish of fine cloth </w:t>
      </w:r>
      <w:r w:rsidR="00B847B3">
        <w:t xml:space="preserve">was </w:t>
      </w:r>
      <w:r w:rsidR="00B847B3" w:rsidRPr="00CF5120">
        <w:t>also affected</w:t>
      </w:r>
      <w:r w:rsidR="00B847B3">
        <w:t>,</w:t>
      </w:r>
      <w:r w:rsidR="00B847B3" w:rsidRPr="00CF5120">
        <w:t xml:space="preserve"> so under Edward IV it was forbidden to full caps in river mills, while prices were regulated according to the wool and dyes used. It was forbidden to import </w:t>
      </w:r>
      <w:r w:rsidR="00B847B3" w:rsidRPr="00CF5120">
        <w:rPr>
          <w:b/>
        </w:rPr>
        <w:t>‘</w:t>
      </w:r>
      <w:r w:rsidR="00B847B3" w:rsidRPr="000F7BAF">
        <w:t>cappes or hattes made and ready wrought beyond the sea</w:t>
      </w:r>
      <w:r w:rsidR="00B847B3">
        <w:t>s’,</w:t>
      </w:r>
      <w:r w:rsidR="00B847B3" w:rsidRPr="00CF5120">
        <w:rPr>
          <w:b/>
        </w:rPr>
        <w:t xml:space="preserve"> </w:t>
      </w:r>
      <w:r w:rsidR="00B847B3" w:rsidRPr="00CF5120">
        <w:t>they must be well dyed by traditional methods</w:t>
      </w:r>
      <w:r w:rsidR="00B847B3">
        <w:t>:</w:t>
      </w:r>
      <w:r w:rsidR="00B847B3" w:rsidRPr="00CF5120">
        <w:t xml:space="preserve">  </w:t>
      </w:r>
      <w:r w:rsidR="00B847B3" w:rsidRPr="000F7BAF">
        <w:t>‘…perfectly woaded, boiled and maddered, according to the true &amp; ancient usage… and of a sufficient colour in every point after</w:t>
      </w:r>
      <w:r w:rsidR="00B847B3" w:rsidRPr="000F7BAF">
        <w:rPr>
          <w:b/>
        </w:rPr>
        <w:t xml:space="preserve"> </w:t>
      </w:r>
      <w:r w:rsidR="00B847B3" w:rsidRPr="000F7BAF">
        <w:t>the goodnes and finesse of the wooll whereof they shalbe made</w:t>
      </w:r>
      <w:r w:rsidR="00B847B3">
        <w:t>…</w:t>
      </w:r>
      <w:r w:rsidR="00B847B3" w:rsidRPr="000F7BAF">
        <w:t>.’</w:t>
      </w:r>
      <w:r w:rsidR="00B847B3">
        <w:rPr>
          <w:rStyle w:val="EndnoteReference"/>
        </w:rPr>
        <w:endnoteReference w:id="89"/>
      </w:r>
      <w:r w:rsidR="00B847B3" w:rsidRPr="000F7BAF">
        <w:t>.</w:t>
      </w:r>
    </w:p>
    <w:p w14:paraId="33F8CC00" w14:textId="77777777" w:rsidR="00B847B3" w:rsidRDefault="00B847B3" w:rsidP="00F47A98">
      <w:pPr>
        <w:pStyle w:val="FootnoteText"/>
        <w:ind w:right="-809"/>
        <w:rPr>
          <w:sz w:val="24"/>
          <w:szCs w:val="24"/>
        </w:rPr>
      </w:pPr>
      <w:r w:rsidRPr="00EC2401">
        <w:rPr>
          <w:sz w:val="24"/>
          <w:szCs w:val="24"/>
        </w:rPr>
        <w:t>Fulling mills were also blamed</w:t>
      </w:r>
      <w:r>
        <w:rPr>
          <w:sz w:val="24"/>
          <w:szCs w:val="24"/>
        </w:rPr>
        <w:t xml:space="preserve"> for poor finish </w:t>
      </w:r>
      <w:r w:rsidRPr="00EC2401">
        <w:rPr>
          <w:sz w:val="24"/>
          <w:szCs w:val="24"/>
        </w:rPr>
        <w:t>- caps had to be ‘well scoured and closed upon the bank and half thicked</w:t>
      </w:r>
      <w:r>
        <w:rPr>
          <w:sz w:val="24"/>
          <w:szCs w:val="24"/>
        </w:rPr>
        <w:t xml:space="preserve"> at the least in the footstocke.</w:t>
      </w:r>
      <w:r w:rsidRPr="00EC2401">
        <w:rPr>
          <w:sz w:val="24"/>
          <w:szCs w:val="24"/>
        </w:rPr>
        <w:t>’</w:t>
      </w:r>
      <w:r>
        <w:rPr>
          <w:rStyle w:val="EndnoteReference"/>
          <w:sz w:val="24"/>
          <w:szCs w:val="24"/>
        </w:rPr>
        <w:endnoteReference w:id="90"/>
      </w:r>
      <w:r>
        <w:rPr>
          <w:sz w:val="24"/>
          <w:szCs w:val="24"/>
        </w:rPr>
        <w:t xml:space="preserve"> While ‘</w:t>
      </w:r>
      <w:r w:rsidRPr="00EC2401">
        <w:rPr>
          <w:sz w:val="24"/>
          <w:szCs w:val="24"/>
        </w:rPr>
        <w:t>…a mill would thicken and full more caps in a day than fourscore men and it was considered inconvenient to turn so many labouring men to idleness…’</w:t>
      </w:r>
      <w:r>
        <w:rPr>
          <w:sz w:val="24"/>
          <w:szCs w:val="24"/>
        </w:rPr>
        <w:t>.</w:t>
      </w:r>
      <w:r>
        <w:rPr>
          <w:rStyle w:val="EndnoteReference"/>
          <w:sz w:val="24"/>
          <w:szCs w:val="24"/>
        </w:rPr>
        <w:endnoteReference w:id="91"/>
      </w:r>
      <w:r>
        <w:rPr>
          <w:sz w:val="24"/>
          <w:szCs w:val="24"/>
        </w:rPr>
        <w:t xml:space="preserve"> </w:t>
      </w:r>
    </w:p>
    <w:p w14:paraId="6AB6F52A" w14:textId="293029EF" w:rsidR="00B847B3" w:rsidRPr="00B30276" w:rsidRDefault="00B847B3" w:rsidP="00F47A98">
      <w:pPr>
        <w:ind w:right="-809"/>
      </w:pPr>
      <w:r>
        <w:t xml:space="preserve">The </w:t>
      </w:r>
      <w:r w:rsidR="00662156">
        <w:t>e</w:t>
      </w:r>
      <w:r>
        <w:t>ffect on</w:t>
      </w:r>
      <w:r w:rsidRPr="00B30276">
        <w:t xml:space="preserve"> employment in rural areas result</w:t>
      </w:r>
      <w:r>
        <w:t>ed</w:t>
      </w:r>
      <w:r w:rsidRPr="00B30276">
        <w:t xml:space="preserve"> in Queen Elizabeth’s refusal to licence William Lee’s primitive stocking-knitting machine, protesting that she had ‘too much love for my poor people who obtain their bread by the employment of knitting...’</w:t>
      </w:r>
      <w:r w:rsidRPr="00950A82">
        <w:rPr>
          <w:i/>
        </w:rPr>
        <w:t>.</w:t>
      </w:r>
      <w:r w:rsidRPr="00950A82">
        <w:rPr>
          <w:rStyle w:val="EndnoteReference"/>
        </w:rPr>
        <w:endnoteReference w:id="92"/>
      </w:r>
      <w:r w:rsidRPr="00950A82">
        <w:t xml:space="preserve"> </w:t>
      </w:r>
      <w:r w:rsidRPr="00B30276">
        <w:t xml:space="preserve">She understood that families </w:t>
      </w:r>
      <w:r>
        <w:t xml:space="preserve">of </w:t>
      </w:r>
      <w:r w:rsidRPr="00B30276">
        <w:t xml:space="preserve">disadvantaged </w:t>
      </w:r>
      <w:r>
        <w:t>knitters</w:t>
      </w:r>
      <w:r w:rsidRPr="00B30276">
        <w:t xml:space="preserve"> would be for</w:t>
      </w:r>
      <w:r>
        <w:t xml:space="preserve">ced to beg for survival. All </w:t>
      </w:r>
      <w:r w:rsidRPr="00B30276">
        <w:t>governments fear unemployment</w:t>
      </w:r>
      <w:r>
        <w:t xml:space="preserve"> which </w:t>
      </w:r>
      <w:r w:rsidR="00C431C2">
        <w:t>can lead</w:t>
      </w:r>
      <w:r w:rsidRPr="00B30276">
        <w:t xml:space="preserve"> to poverty</w:t>
      </w:r>
      <w:r>
        <w:t>,</w:t>
      </w:r>
      <w:r w:rsidRPr="00B30276">
        <w:t xml:space="preserve"> and </w:t>
      </w:r>
      <w:r>
        <w:t xml:space="preserve">then </w:t>
      </w:r>
      <w:r w:rsidRPr="00B30276">
        <w:t xml:space="preserve">to crime. </w:t>
      </w:r>
    </w:p>
    <w:p w14:paraId="07E82BF2" w14:textId="77777777" w:rsidR="00B847B3" w:rsidRDefault="00B847B3" w:rsidP="00B3213F">
      <w:r>
        <w:t>Caps were also satiris</w:t>
      </w:r>
      <w:r w:rsidRPr="00CF5120">
        <w:t xml:space="preserve">ed – the  Elizabethans’  </w:t>
      </w:r>
      <w:r>
        <w:t xml:space="preserve">Ballad of the Caps indicates the </w:t>
      </w:r>
      <w:r w:rsidRPr="00CF5120">
        <w:t>extensive</w:t>
      </w:r>
      <w:r>
        <w:t xml:space="preserve"> choice and use:         </w:t>
      </w:r>
    </w:p>
    <w:p w14:paraId="70EA94AA" w14:textId="77777777" w:rsidR="00B847B3" w:rsidRPr="00DA3978" w:rsidRDefault="00B847B3" w:rsidP="00B3213F">
      <w:pPr>
        <w:pStyle w:val="PlainText"/>
        <w:rPr>
          <w:rFonts w:ascii="Times New Roman" w:hAnsi="Times New Roman"/>
          <w:sz w:val="24"/>
          <w:szCs w:val="24"/>
        </w:rPr>
      </w:pPr>
      <w:r w:rsidRPr="00851343">
        <w:rPr>
          <w:rFonts w:ascii="Times New Roman" w:hAnsi="Times New Roman"/>
          <w:szCs w:val="24"/>
        </w:rPr>
        <w:t xml:space="preserve">       </w:t>
      </w:r>
      <w:r w:rsidR="00DA3978">
        <w:rPr>
          <w:rFonts w:ascii="Times New Roman" w:hAnsi="Times New Roman"/>
          <w:szCs w:val="24"/>
        </w:rPr>
        <w:t xml:space="preserve">  </w:t>
      </w:r>
      <w:r w:rsidRPr="00851343">
        <w:rPr>
          <w:rFonts w:ascii="Times New Roman" w:hAnsi="Times New Roman"/>
          <w:szCs w:val="24"/>
        </w:rPr>
        <w:t xml:space="preserve"> </w:t>
      </w:r>
      <w:r w:rsidRPr="00DA3978">
        <w:rPr>
          <w:rFonts w:ascii="Times New Roman" w:hAnsi="Times New Roman"/>
          <w:sz w:val="24"/>
          <w:szCs w:val="24"/>
        </w:rPr>
        <w:t>The M</w:t>
      </w:r>
      <w:r w:rsidR="00DA3978" w:rsidRPr="00DA3978">
        <w:rPr>
          <w:rFonts w:ascii="Times New Roman" w:hAnsi="Times New Roman"/>
          <w:sz w:val="24"/>
          <w:szCs w:val="24"/>
        </w:rPr>
        <w:t>onmouth</w:t>
      </w:r>
      <w:r w:rsidRPr="00DA3978">
        <w:rPr>
          <w:rFonts w:ascii="Times New Roman" w:hAnsi="Times New Roman"/>
          <w:sz w:val="24"/>
          <w:szCs w:val="24"/>
        </w:rPr>
        <w:t xml:space="preserve"> Cap, the Saylors thrumbe, </w:t>
      </w:r>
    </w:p>
    <w:p w14:paraId="72562EF9" w14:textId="77777777" w:rsidR="00B847B3" w:rsidRPr="00DA3978" w:rsidRDefault="00B847B3" w:rsidP="00B3213F">
      <w:pPr>
        <w:pStyle w:val="PlainText"/>
        <w:rPr>
          <w:rFonts w:ascii="Times New Roman" w:hAnsi="Times New Roman"/>
          <w:sz w:val="24"/>
          <w:szCs w:val="24"/>
        </w:rPr>
      </w:pPr>
      <w:r w:rsidRPr="00DA3978">
        <w:rPr>
          <w:rFonts w:ascii="Times New Roman" w:hAnsi="Times New Roman"/>
          <w:sz w:val="24"/>
          <w:szCs w:val="24"/>
        </w:rPr>
        <w:t xml:space="preserve">          And that wherein the Tradesmen come, </w:t>
      </w:r>
    </w:p>
    <w:p w14:paraId="6F54F1FA" w14:textId="77777777" w:rsidR="000902B2" w:rsidRPr="00DA3978" w:rsidRDefault="00B847B3" w:rsidP="00B3213F">
      <w:pPr>
        <w:pStyle w:val="PlainText"/>
        <w:rPr>
          <w:rFonts w:ascii="Times New Roman" w:hAnsi="Times New Roman"/>
          <w:sz w:val="24"/>
          <w:szCs w:val="24"/>
        </w:rPr>
      </w:pPr>
      <w:r w:rsidRPr="00DA3978">
        <w:rPr>
          <w:rFonts w:ascii="Times New Roman" w:hAnsi="Times New Roman"/>
          <w:sz w:val="24"/>
          <w:szCs w:val="24"/>
        </w:rPr>
        <w:t xml:space="preserve">      </w:t>
      </w:r>
      <w:r w:rsidR="000902B2" w:rsidRPr="00DA3978">
        <w:rPr>
          <w:rFonts w:ascii="Times New Roman" w:hAnsi="Times New Roman"/>
          <w:sz w:val="24"/>
          <w:szCs w:val="24"/>
        </w:rPr>
        <w:t xml:space="preserve">  The sickly Cap both plain and wrought,</w:t>
      </w:r>
    </w:p>
    <w:p w14:paraId="28D3F6D6" w14:textId="70ED4E89" w:rsidR="000902B2" w:rsidRPr="00AD4A5F" w:rsidRDefault="000902B2" w:rsidP="00B3213F">
      <w:pPr>
        <w:pStyle w:val="PlainText"/>
        <w:rPr>
          <w:rFonts w:ascii="Times New Roman" w:hAnsi="Times New Roman"/>
          <w:sz w:val="24"/>
          <w:szCs w:val="24"/>
        </w:rPr>
      </w:pPr>
      <w:r w:rsidRPr="00AD4A5F">
        <w:rPr>
          <w:rFonts w:ascii="Times New Roman" w:hAnsi="Times New Roman"/>
          <w:sz w:val="24"/>
          <w:szCs w:val="24"/>
        </w:rPr>
        <w:t xml:space="preserve">          The Fudling cap, however bought, </w:t>
      </w:r>
    </w:p>
    <w:p w14:paraId="66B142B0" w14:textId="77777777" w:rsidR="000902B2" w:rsidRPr="00AD4A5F" w:rsidRDefault="000902B2" w:rsidP="00B3213F">
      <w:pPr>
        <w:pStyle w:val="PlainText"/>
        <w:rPr>
          <w:rFonts w:ascii="Times New Roman" w:hAnsi="Times New Roman"/>
          <w:sz w:val="24"/>
          <w:szCs w:val="24"/>
        </w:rPr>
      </w:pPr>
      <w:r w:rsidRPr="00AD4A5F">
        <w:rPr>
          <w:rFonts w:ascii="Times New Roman" w:hAnsi="Times New Roman"/>
          <w:sz w:val="24"/>
          <w:szCs w:val="24"/>
        </w:rPr>
        <w:t xml:space="preserve">        The worsted, Furr'd, the Velvet, Sattin, </w:t>
      </w:r>
    </w:p>
    <w:p w14:paraId="395836B3" w14:textId="77777777" w:rsidR="000902B2" w:rsidRPr="00AD4A5F" w:rsidRDefault="000902B2" w:rsidP="00B3213F">
      <w:pPr>
        <w:pStyle w:val="PlainText"/>
        <w:rPr>
          <w:rFonts w:ascii="Times New Roman" w:hAnsi="Times New Roman"/>
          <w:sz w:val="24"/>
          <w:szCs w:val="24"/>
        </w:rPr>
      </w:pPr>
      <w:r w:rsidRPr="00AD4A5F">
        <w:rPr>
          <w:rFonts w:ascii="Times New Roman" w:hAnsi="Times New Roman"/>
          <w:sz w:val="24"/>
          <w:szCs w:val="24"/>
        </w:rPr>
        <w:t xml:space="preserve">          For which so many pates learn Latin; </w:t>
      </w:r>
    </w:p>
    <w:p w14:paraId="083745ED" w14:textId="77777777" w:rsidR="000902B2" w:rsidRPr="00AD4A5F" w:rsidRDefault="000902B2" w:rsidP="00B3213F">
      <w:pPr>
        <w:pStyle w:val="PlainText"/>
        <w:rPr>
          <w:rFonts w:ascii="Times New Roman" w:hAnsi="Times New Roman"/>
          <w:sz w:val="24"/>
          <w:szCs w:val="24"/>
        </w:rPr>
      </w:pPr>
      <w:r w:rsidRPr="00AD4A5F">
        <w:rPr>
          <w:rFonts w:ascii="Times New Roman" w:hAnsi="Times New Roman"/>
          <w:sz w:val="24"/>
          <w:szCs w:val="24"/>
        </w:rPr>
        <w:t xml:space="preserve">        The Cruel cap, the Fustian Pate, </w:t>
      </w:r>
    </w:p>
    <w:p w14:paraId="4B8240DB" w14:textId="77777777" w:rsidR="000902B2" w:rsidRPr="00AD4A5F" w:rsidRDefault="000902B2" w:rsidP="00B3213F">
      <w:pPr>
        <w:pStyle w:val="PlainText"/>
        <w:rPr>
          <w:rFonts w:ascii="Times New Roman" w:hAnsi="Times New Roman"/>
          <w:sz w:val="24"/>
          <w:szCs w:val="24"/>
        </w:rPr>
      </w:pPr>
      <w:r w:rsidRPr="00AD4A5F">
        <w:rPr>
          <w:rFonts w:ascii="Times New Roman" w:hAnsi="Times New Roman"/>
          <w:sz w:val="24"/>
          <w:szCs w:val="24"/>
        </w:rPr>
        <w:t xml:space="preserve">          The Perewig, a Cap of late: </w:t>
      </w:r>
    </w:p>
    <w:p w14:paraId="5EFEEE65" w14:textId="77777777" w:rsidR="000902B2" w:rsidRPr="00E24A45" w:rsidRDefault="000902B2" w:rsidP="00B3213F">
      <w:pPr>
        <w:pStyle w:val="PlainText"/>
        <w:outlineLvl w:val="0"/>
        <w:rPr>
          <w:rFonts w:ascii="Times New Roman" w:hAnsi="Times New Roman"/>
          <w:b/>
          <w:sz w:val="24"/>
          <w:szCs w:val="24"/>
        </w:rPr>
      </w:pPr>
      <w:r w:rsidRPr="00E24A45">
        <w:rPr>
          <w:rFonts w:ascii="Times New Roman" w:hAnsi="Times New Roman"/>
          <w:b/>
          <w:sz w:val="24"/>
          <w:szCs w:val="24"/>
        </w:rPr>
        <w:t xml:space="preserve">                             For any cap, what ere it bee, </w:t>
      </w:r>
    </w:p>
    <w:p w14:paraId="750C748D" w14:textId="77777777" w:rsidR="00B847B3" w:rsidRPr="00E24A45" w:rsidRDefault="000902B2" w:rsidP="00B3213F">
      <w:pPr>
        <w:pStyle w:val="PlainText"/>
        <w:rPr>
          <w:rFonts w:ascii="Times New Roman" w:hAnsi="Times New Roman"/>
          <w:b/>
          <w:sz w:val="24"/>
          <w:szCs w:val="24"/>
        </w:rPr>
      </w:pPr>
      <w:r w:rsidRPr="00E24A45">
        <w:rPr>
          <w:rFonts w:ascii="Times New Roman" w:hAnsi="Times New Roman"/>
          <w:b/>
          <w:sz w:val="24"/>
          <w:szCs w:val="24"/>
        </w:rPr>
        <w:t xml:space="preserve">                         Is still the signe of some degree</w:t>
      </w:r>
    </w:p>
    <w:p w14:paraId="79E03995" w14:textId="77777777" w:rsidR="00AD4A5F" w:rsidRPr="00E24A45" w:rsidRDefault="00AD4A5F" w:rsidP="00F47A98">
      <w:pPr>
        <w:pStyle w:val="PlainText"/>
        <w:ind w:right="-809"/>
        <w:rPr>
          <w:rFonts w:ascii="Times New Roman" w:hAnsi="Times New Roman"/>
          <w:b/>
          <w:sz w:val="24"/>
          <w:szCs w:val="24"/>
        </w:rPr>
      </w:pPr>
    </w:p>
    <w:p w14:paraId="1CDE2345" w14:textId="78A5D8DB" w:rsidR="007A1A7F" w:rsidRDefault="001D6661" w:rsidP="00F47A98">
      <w:pPr>
        <w:pStyle w:val="PlainText"/>
        <w:ind w:right="-809"/>
        <w:rPr>
          <w:rFonts w:ascii="Times New Roman" w:hAnsi="Times New Roman"/>
          <w:sz w:val="24"/>
          <w:szCs w:val="24"/>
        </w:rPr>
      </w:pPr>
      <w:r w:rsidRPr="001B1F9F">
        <w:rPr>
          <w:rFonts w:ascii="Times New Roman" w:hAnsi="Times New Roman"/>
          <w:sz w:val="24"/>
          <w:szCs w:val="24"/>
        </w:rPr>
        <w:t>This ballad was copied in</w:t>
      </w:r>
      <w:r w:rsidRPr="001B1F9F">
        <w:rPr>
          <w:rFonts w:ascii="Times New Roman" w:hAnsi="Times New Roman"/>
          <w:b/>
          <w:sz w:val="24"/>
          <w:szCs w:val="24"/>
        </w:rPr>
        <w:t xml:space="preserve"> </w:t>
      </w:r>
      <w:r w:rsidRPr="001B1F9F">
        <w:rPr>
          <w:rFonts w:ascii="Times New Roman" w:hAnsi="Times New Roman"/>
          <w:i/>
          <w:sz w:val="24"/>
          <w:szCs w:val="24"/>
        </w:rPr>
        <w:t xml:space="preserve"> Antidote against Melancholy, made up into Pills</w:t>
      </w:r>
      <w:r w:rsidRPr="001B1F9F">
        <w:rPr>
          <w:rFonts w:ascii="Times New Roman" w:hAnsi="Times New Roman"/>
          <w:sz w:val="24"/>
          <w:szCs w:val="24"/>
        </w:rPr>
        <w:t>,</w:t>
      </w:r>
      <w:r w:rsidRPr="001B1F9F">
        <w:rPr>
          <w:rStyle w:val="EndnoteReference"/>
          <w:rFonts w:ascii="Times New Roman" w:hAnsi="Times New Roman"/>
          <w:sz w:val="24"/>
          <w:szCs w:val="24"/>
        </w:rPr>
        <w:endnoteReference w:id="93"/>
      </w:r>
      <w:r w:rsidRPr="001B1F9F">
        <w:rPr>
          <w:rFonts w:ascii="Times New Roman" w:hAnsi="Times New Roman"/>
          <w:sz w:val="24"/>
          <w:szCs w:val="24"/>
        </w:rPr>
        <w:t xml:space="preserve"> </w:t>
      </w:r>
      <w:r w:rsidR="00B847B3" w:rsidRPr="001B1F9F">
        <w:rPr>
          <w:rFonts w:ascii="Times New Roman" w:hAnsi="Times New Roman"/>
          <w:sz w:val="24"/>
          <w:szCs w:val="24"/>
        </w:rPr>
        <w:t xml:space="preserve">1720, each of its eleven verses identifies occupations by the different caps worn. Such ‘pills’ may have purged the Tudors of their melancholy but what </w:t>
      </w:r>
      <w:r w:rsidR="007A1A7F" w:rsidRPr="001B1F9F">
        <w:rPr>
          <w:rFonts w:ascii="Times New Roman" w:hAnsi="Times New Roman"/>
          <w:sz w:val="24"/>
          <w:szCs w:val="24"/>
        </w:rPr>
        <w:t xml:space="preserve">did </w:t>
      </w:r>
      <w:r w:rsidR="00B847B3" w:rsidRPr="001B1F9F">
        <w:rPr>
          <w:rFonts w:ascii="Times New Roman" w:hAnsi="Times New Roman"/>
          <w:sz w:val="24"/>
          <w:szCs w:val="24"/>
        </w:rPr>
        <w:t>all these caps</w:t>
      </w:r>
      <w:r w:rsidR="007A1A7F" w:rsidRPr="007A1A7F">
        <w:rPr>
          <w:rFonts w:ascii="Times New Roman" w:hAnsi="Times New Roman"/>
          <w:sz w:val="24"/>
          <w:szCs w:val="24"/>
        </w:rPr>
        <w:t xml:space="preserve"> </w:t>
      </w:r>
      <w:r w:rsidR="007A1A7F" w:rsidRPr="001B1F9F">
        <w:rPr>
          <w:rFonts w:ascii="Times New Roman" w:hAnsi="Times New Roman"/>
          <w:sz w:val="24"/>
          <w:szCs w:val="24"/>
        </w:rPr>
        <w:t>look like</w:t>
      </w:r>
      <w:r w:rsidR="007A1A7F">
        <w:rPr>
          <w:rFonts w:ascii="Times New Roman" w:hAnsi="Times New Roman"/>
          <w:sz w:val="24"/>
          <w:szCs w:val="24"/>
        </w:rPr>
        <w:t>?</w:t>
      </w:r>
      <w:r w:rsidR="007A1A7F" w:rsidRPr="00AD4A5F">
        <w:rPr>
          <w:rFonts w:ascii="Times New Roman" w:hAnsi="Times New Roman"/>
          <w:sz w:val="24"/>
          <w:szCs w:val="24"/>
        </w:rPr>
        <w:t xml:space="preserve"> </w:t>
      </w:r>
      <w:r w:rsidR="00F47A98" w:rsidRPr="001B1F9F">
        <w:rPr>
          <w:rFonts w:ascii="Times New Roman" w:hAnsi="Times New Roman"/>
          <w:sz w:val="24"/>
          <w:szCs w:val="24"/>
        </w:rPr>
        <w:tab/>
        <w:t xml:space="preserve">  </w:t>
      </w:r>
    </w:p>
    <w:p w14:paraId="10FBE1C4" w14:textId="77777777" w:rsidR="007A1A7F" w:rsidRDefault="007A1A7F" w:rsidP="00F47A98">
      <w:pPr>
        <w:pStyle w:val="PlainText"/>
        <w:ind w:right="-809"/>
        <w:rPr>
          <w:rFonts w:ascii="Times New Roman" w:hAnsi="Times New Roman"/>
          <w:sz w:val="24"/>
          <w:szCs w:val="24"/>
        </w:rPr>
      </w:pPr>
    </w:p>
    <w:p w14:paraId="2A10CB8F" w14:textId="77777777" w:rsidR="00B847B3" w:rsidRPr="003911E3" w:rsidRDefault="000902B2" w:rsidP="00B3213F">
      <w:pPr>
        <w:rPr>
          <w:b/>
          <w:smallCaps/>
          <w:sz w:val="28"/>
          <w:szCs w:val="28"/>
        </w:rPr>
      </w:pPr>
      <w:r>
        <w:rPr>
          <w:b/>
          <w:smallCaps/>
          <w:sz w:val="28"/>
          <w:szCs w:val="28"/>
        </w:rPr>
        <w:t xml:space="preserve"> SURVIVING </w:t>
      </w:r>
      <w:r w:rsidR="00815AA1">
        <w:rPr>
          <w:b/>
          <w:smallCaps/>
          <w:sz w:val="28"/>
          <w:szCs w:val="28"/>
        </w:rPr>
        <w:t xml:space="preserve"> </w:t>
      </w:r>
      <w:r>
        <w:rPr>
          <w:b/>
          <w:smallCaps/>
          <w:sz w:val="28"/>
          <w:szCs w:val="28"/>
        </w:rPr>
        <w:t xml:space="preserve">KNITTED </w:t>
      </w:r>
      <w:r w:rsidR="00815AA1">
        <w:rPr>
          <w:b/>
          <w:smallCaps/>
          <w:sz w:val="28"/>
          <w:szCs w:val="28"/>
        </w:rPr>
        <w:t xml:space="preserve"> </w:t>
      </w:r>
      <w:r w:rsidR="00B847B3" w:rsidRPr="003911E3">
        <w:rPr>
          <w:b/>
          <w:smallCaps/>
          <w:sz w:val="28"/>
          <w:szCs w:val="28"/>
        </w:rPr>
        <w:t>C</w:t>
      </w:r>
      <w:r>
        <w:rPr>
          <w:b/>
          <w:smallCaps/>
          <w:sz w:val="28"/>
          <w:szCs w:val="28"/>
        </w:rPr>
        <w:t>APS</w:t>
      </w:r>
    </w:p>
    <w:p w14:paraId="615DFEFE" w14:textId="69D89CDF" w:rsidR="00B847B3" w:rsidRDefault="00240317" w:rsidP="00F47A98">
      <w:pPr>
        <w:ind w:right="-809"/>
      </w:pPr>
      <w:r>
        <w:t xml:space="preserve">Although once </w:t>
      </w:r>
      <w:r w:rsidRPr="00D44716">
        <w:t>exported in considerable</w:t>
      </w:r>
      <w:r>
        <w:t xml:space="preserve"> </w:t>
      </w:r>
      <w:r w:rsidRPr="00D44716">
        <w:t>quantities</w:t>
      </w:r>
      <w:r>
        <w:t>,</w:t>
      </w:r>
      <w:r w:rsidRPr="006768EC">
        <w:t xml:space="preserve"> (Table 1)</w:t>
      </w:r>
      <w:r>
        <w:t xml:space="preserve"> </w:t>
      </w:r>
      <w:r w:rsidR="00F42452">
        <w:t xml:space="preserve">knitted wool </w:t>
      </w:r>
      <w:r w:rsidR="00B847B3">
        <w:t>caps</w:t>
      </w:r>
      <w:r w:rsidR="00B847B3" w:rsidRPr="006768EC">
        <w:t xml:space="preserve"> can be found in</w:t>
      </w:r>
      <w:r w:rsidR="00B847B3">
        <w:t xml:space="preserve"> </w:t>
      </w:r>
      <w:r>
        <w:t>many</w:t>
      </w:r>
      <w:r w:rsidRPr="006768EC">
        <w:t xml:space="preserve"> </w:t>
      </w:r>
      <w:r w:rsidR="00B847B3" w:rsidRPr="006768EC">
        <w:t>museum</w:t>
      </w:r>
      <w:r w:rsidR="00B847B3">
        <w:t xml:space="preserve"> collections</w:t>
      </w:r>
      <w:r w:rsidR="00B847B3" w:rsidRPr="006768EC">
        <w:t xml:space="preserve">. </w:t>
      </w:r>
      <w:r w:rsidR="00B847B3">
        <w:t xml:space="preserve"> M</w:t>
      </w:r>
      <w:r w:rsidR="00B847B3" w:rsidRPr="00D44716">
        <w:t xml:space="preserve">ost </w:t>
      </w:r>
      <w:r w:rsidR="00B847B3" w:rsidRPr="006768EC">
        <w:t>are poorly proven</w:t>
      </w:r>
      <w:r w:rsidR="00B847B3">
        <w:t>a</w:t>
      </w:r>
      <w:r w:rsidR="00B847B3" w:rsidRPr="006768EC">
        <w:t>nced and dated</w:t>
      </w:r>
      <w:r w:rsidR="00B847B3">
        <w:t xml:space="preserve"> but are recorded </w:t>
      </w:r>
      <w:r w:rsidR="00815AA1">
        <w:t>by curators and researchers</w:t>
      </w:r>
      <w:r w:rsidR="00815AA1" w:rsidRPr="00D44716">
        <w:t xml:space="preserve"> </w:t>
      </w:r>
      <w:r w:rsidR="00B847B3">
        <w:t>shar</w:t>
      </w:r>
      <w:r w:rsidR="00815AA1">
        <w:t>ing</w:t>
      </w:r>
      <w:r w:rsidR="00B847B3">
        <w:t xml:space="preserve"> information.</w:t>
      </w:r>
      <w:r w:rsidR="00B847B3" w:rsidRPr="00AB530E">
        <w:t xml:space="preserve"> </w:t>
      </w:r>
      <w:r w:rsidR="00B847B3">
        <w:t>S</w:t>
      </w:r>
      <w:r w:rsidR="00B847B3" w:rsidRPr="00D44716">
        <w:t>urviving examples are similar in size and construction</w:t>
      </w:r>
      <w:r w:rsidR="00B847B3">
        <w:t xml:space="preserve"> - k</w:t>
      </w:r>
      <w:r w:rsidR="00B847B3" w:rsidRPr="00D44716">
        <w:t>nitted in the round in simple stocking stitch, fulled and</w:t>
      </w:r>
      <w:r w:rsidR="00B847B3" w:rsidRPr="00D44716" w:rsidDel="0065194F">
        <w:t xml:space="preserve"> </w:t>
      </w:r>
      <w:r w:rsidR="00B847B3" w:rsidRPr="00D44716">
        <w:t>felted for insulatio</w:t>
      </w:r>
      <w:r w:rsidR="00B847B3">
        <w:t xml:space="preserve">n, </w:t>
      </w:r>
      <w:r w:rsidR="00B847B3" w:rsidRPr="00D44716">
        <w:t xml:space="preserve">the </w:t>
      </w:r>
      <w:r w:rsidR="00B847B3">
        <w:t xml:space="preserve">stitches controlling the </w:t>
      </w:r>
      <w:r w:rsidR="00B847B3" w:rsidRPr="00D44716">
        <w:t>shap</w:t>
      </w:r>
      <w:r w:rsidR="00B847B3">
        <w:t>e</w:t>
      </w:r>
      <w:r w:rsidR="00B847B3" w:rsidRPr="00D44716">
        <w:t xml:space="preserve"> </w:t>
      </w:r>
      <w:r w:rsidR="00B847B3">
        <w:t xml:space="preserve">are </w:t>
      </w:r>
      <w:r w:rsidR="00B847B3" w:rsidRPr="00D44716">
        <w:t>randomly inserted</w:t>
      </w:r>
      <w:r w:rsidR="008553FB">
        <w:t xml:space="preserve"> to assist even fulling</w:t>
      </w:r>
      <w:r w:rsidR="00B847B3" w:rsidRPr="00D44716">
        <w:t>. T</w:t>
      </w:r>
      <w:r w:rsidR="00B847B3" w:rsidRPr="006768EC">
        <w:t xml:space="preserve">hey are </w:t>
      </w:r>
      <w:r w:rsidR="00B847B3">
        <w:t>typically</w:t>
      </w:r>
      <w:r w:rsidR="00B847B3" w:rsidRPr="006768EC">
        <w:t xml:space="preserve"> </w:t>
      </w:r>
      <w:r w:rsidR="00B847B3" w:rsidRPr="006549D0">
        <w:rPr>
          <w:u w:val="single"/>
        </w:rPr>
        <w:t xml:space="preserve">flat caps </w:t>
      </w:r>
      <w:r w:rsidR="00B847B3" w:rsidRPr="006549D0">
        <w:t>as depicted throughout the 16</w:t>
      </w:r>
      <w:r w:rsidR="00B847B3" w:rsidRPr="006549D0">
        <w:rPr>
          <w:vertAlign w:val="superscript"/>
        </w:rPr>
        <w:t>th</w:t>
      </w:r>
      <w:r w:rsidR="00B847B3" w:rsidRPr="006549D0">
        <w:t xml:space="preserve"> century</w:t>
      </w:r>
      <w:r w:rsidR="008553FB" w:rsidRPr="006549D0">
        <w:rPr>
          <w:u w:val="single"/>
        </w:rPr>
        <w:t xml:space="preserve"> </w:t>
      </w:r>
      <w:r w:rsidR="008553FB" w:rsidRPr="006549D0">
        <w:t>-</w:t>
      </w:r>
      <w:r w:rsidR="00B847B3" w:rsidRPr="006549D0">
        <w:t xml:space="preserve"> circular flat crowns averaging 25.5-28 cms</w:t>
      </w:r>
      <w:r w:rsidR="00B847B3" w:rsidRPr="006549D0">
        <w:rPr>
          <w:rStyle w:val="EndnoteReference"/>
        </w:rPr>
        <w:endnoteReference w:id="94"/>
      </w:r>
      <w:r w:rsidR="00B847B3" w:rsidRPr="006549D0">
        <w:t xml:space="preserve"> - with knitted brims of double thickness, or close-fitting </w:t>
      </w:r>
      <w:r w:rsidR="00B847B3" w:rsidRPr="006549D0">
        <w:rPr>
          <w:u w:val="single"/>
        </w:rPr>
        <w:t>coif</w:t>
      </w:r>
      <w:r w:rsidR="00B847B3" w:rsidRPr="006549D0">
        <w:t>-types often with neck flaps, some possibly helmet</w:t>
      </w:r>
      <w:r w:rsidR="00B847B3" w:rsidRPr="006768EC">
        <w:t xml:space="preserve"> liners </w:t>
      </w:r>
      <w:r w:rsidR="00B847B3">
        <w:t xml:space="preserve">with </w:t>
      </w:r>
      <w:r w:rsidR="00B847B3" w:rsidRPr="006768EC">
        <w:t>protective ear or cheek lappets.</w:t>
      </w:r>
      <w:r w:rsidR="00B847B3">
        <w:t xml:space="preserve"> Old men might wear both together for warmth.</w:t>
      </w:r>
      <w:r w:rsidR="00B847B3" w:rsidRPr="006768EC">
        <w:t xml:space="preserve"> Either type might be trimm</w:t>
      </w:r>
      <w:r w:rsidR="00B847B3">
        <w:t>ed,</w:t>
      </w:r>
      <w:r w:rsidR="00B847B3" w:rsidRPr="006768EC">
        <w:t xml:space="preserve"> </w:t>
      </w:r>
      <w:r w:rsidR="00B847B3">
        <w:t xml:space="preserve">or </w:t>
      </w:r>
      <w:r w:rsidR="00B847B3" w:rsidRPr="006768EC">
        <w:t xml:space="preserve">slashed to display </w:t>
      </w:r>
      <w:r w:rsidR="00B847B3">
        <w:t xml:space="preserve">linings of </w:t>
      </w:r>
      <w:r w:rsidR="00B847B3" w:rsidRPr="006768EC">
        <w:t>costly coloured fabrics</w:t>
      </w:r>
      <w:r w:rsidR="00B847B3" w:rsidRPr="006768EC">
        <w:rPr>
          <w:b/>
        </w:rPr>
        <w:t>.</w:t>
      </w:r>
      <w:r w:rsidR="00B847B3" w:rsidRPr="006768EC">
        <w:t xml:space="preserve"> </w:t>
      </w:r>
      <w:r w:rsidR="00B847B3">
        <w:t xml:space="preserve">A central hole </w:t>
      </w:r>
      <w:r w:rsidR="006549D0">
        <w:t xml:space="preserve">often </w:t>
      </w:r>
      <w:r w:rsidR="00B847B3">
        <w:t>indicates a missing button or stalk. T</w:t>
      </w:r>
      <w:r w:rsidR="00B847B3" w:rsidRPr="006768EC">
        <w:t xml:space="preserve">he </w:t>
      </w:r>
      <w:r w:rsidR="00B847B3">
        <w:t xml:space="preserve">velvety </w:t>
      </w:r>
      <w:r w:rsidR="00B847B3" w:rsidRPr="006768EC">
        <w:t xml:space="preserve">surface napping </w:t>
      </w:r>
      <w:r w:rsidR="00B847B3">
        <w:t>wears</w:t>
      </w:r>
      <w:r w:rsidR="00B847B3" w:rsidRPr="006768EC">
        <w:t xml:space="preserve"> away</w:t>
      </w:r>
      <w:r w:rsidR="00B847B3">
        <w:t xml:space="preserve"> and </w:t>
      </w:r>
      <w:r w:rsidR="00B847B3" w:rsidRPr="006768EC">
        <w:t xml:space="preserve">the fulling obscures or distorts the knitting, so accurate stitch and </w:t>
      </w:r>
      <w:r w:rsidR="00B847B3">
        <w:t xml:space="preserve">yarn </w:t>
      </w:r>
      <w:r w:rsidR="00B847B3" w:rsidRPr="006768EC">
        <w:t xml:space="preserve">analysis is restricted, and while some show traces of </w:t>
      </w:r>
      <w:r w:rsidR="00B847B3">
        <w:t xml:space="preserve">familiar </w:t>
      </w:r>
      <w:r w:rsidR="00B847B3" w:rsidRPr="006768EC">
        <w:t>dye</w:t>
      </w:r>
      <w:r w:rsidR="00B847B3">
        <w:t>s</w:t>
      </w:r>
      <w:r w:rsidR="00B847B3">
        <w:rPr>
          <w:rStyle w:val="EndnoteReference"/>
        </w:rPr>
        <w:endnoteReference w:id="95"/>
      </w:r>
      <w:r w:rsidR="00B847B3" w:rsidRPr="006768EC">
        <w:t xml:space="preserve"> the majority, buried for centuries, have degraded to a muddy brown. An example in </w:t>
      </w:r>
      <w:smartTag w:uri="urn:schemas-microsoft-com:office:smarttags" w:element="place">
        <w:smartTag w:uri="urn:schemas-microsoft-com:office:smarttags" w:element="PlaceName">
          <w:r w:rsidR="00B847B3" w:rsidRPr="006768EC">
            <w:t>Berne</w:t>
          </w:r>
        </w:smartTag>
        <w:r w:rsidR="00B847B3">
          <w:t xml:space="preserve"> </w:t>
        </w:r>
        <w:smartTag w:uri="urn:schemas-microsoft-com:office:smarttags" w:element="PlaceName">
          <w:r w:rsidR="00B847B3">
            <w:t>Historical</w:t>
          </w:r>
        </w:smartTag>
        <w:r w:rsidR="00B847B3">
          <w:t xml:space="preserve"> </w:t>
        </w:r>
        <w:smartTag w:uri="urn:schemas-microsoft-com:office:smarttags" w:element="PlaceType">
          <w:r w:rsidR="00B847B3">
            <w:t>Museum</w:t>
          </w:r>
        </w:smartTag>
      </w:smartTag>
      <w:r w:rsidR="00B847B3" w:rsidRPr="006768EC">
        <w:t>, part of the uniform of a 16</w:t>
      </w:r>
      <w:r w:rsidR="00B847B3" w:rsidRPr="006768EC">
        <w:rPr>
          <w:vertAlign w:val="superscript"/>
        </w:rPr>
        <w:t>th</w:t>
      </w:r>
      <w:r w:rsidR="00B847B3" w:rsidRPr="006768EC">
        <w:t xml:space="preserve"> century Swiss mercenary, is said to be knitted from white wool, fulled and piece-dyed in red.</w:t>
      </w:r>
      <w:r w:rsidR="00B847B3" w:rsidRPr="006768EC">
        <w:rPr>
          <w:rStyle w:val="EndnoteReference"/>
        </w:rPr>
        <w:endnoteReference w:id="96"/>
      </w:r>
      <w:r w:rsidR="00B847B3" w:rsidRPr="006768EC">
        <w:rPr>
          <w:i/>
        </w:rPr>
        <w:t xml:space="preserve"> </w:t>
      </w:r>
      <w:r w:rsidR="00B847B3" w:rsidRPr="006768EC">
        <w:t xml:space="preserve"> Two small caps in the </w:t>
      </w:r>
      <w:r w:rsidR="00815AA1">
        <w:t>Victoria and Albert (</w:t>
      </w:r>
      <w:r w:rsidR="00B847B3" w:rsidRPr="006768EC">
        <w:t>V&amp;A</w:t>
      </w:r>
      <w:r w:rsidR="00815AA1">
        <w:t>)</w:t>
      </w:r>
      <w:r w:rsidR="00B847B3" w:rsidRPr="006768EC">
        <w:t>, with unusual single</w:t>
      </w:r>
      <w:r w:rsidR="00B847B3">
        <w:t>-thickness</w:t>
      </w:r>
      <w:r w:rsidR="00B847B3" w:rsidRPr="006768EC">
        <w:t xml:space="preserve"> brims,</w:t>
      </w:r>
      <w:r w:rsidR="00B847B3" w:rsidRPr="006768EC">
        <w:rPr>
          <w:rStyle w:val="EndnoteReference"/>
        </w:rPr>
        <w:endnoteReference w:id="97"/>
      </w:r>
      <w:r w:rsidR="00B847B3" w:rsidRPr="006768EC">
        <w:t xml:space="preserve"> and a few in the</w:t>
      </w:r>
      <w:r w:rsidR="00B847B3">
        <w:t xml:space="preserve"> </w:t>
      </w:r>
      <w:smartTag w:uri="urn:schemas-microsoft-com:office:smarttags" w:element="place">
        <w:smartTag w:uri="urn:schemas-microsoft-com:office:smarttags" w:element="PlaceType">
          <w:r w:rsidR="00B847B3">
            <w:t>Museum</w:t>
          </w:r>
        </w:smartTag>
        <w:r w:rsidR="00B847B3">
          <w:t xml:space="preserve"> of </w:t>
        </w:r>
        <w:smartTag w:uri="urn:schemas-microsoft-com:office:smarttags" w:element="PlaceName">
          <w:r w:rsidR="00B847B3">
            <w:t>London</w:t>
          </w:r>
        </w:smartTag>
      </w:smartTag>
      <w:r w:rsidR="00B847B3">
        <w:t xml:space="preserve"> (</w:t>
      </w:r>
      <w:r w:rsidR="00B847B3" w:rsidRPr="006768EC">
        <w:t>MoL</w:t>
      </w:r>
      <w:r w:rsidR="00B847B3">
        <w:t xml:space="preserve">) still show </w:t>
      </w:r>
      <w:r w:rsidR="00B847B3" w:rsidRPr="006768EC">
        <w:t>madder red</w:t>
      </w:r>
      <w:r w:rsidR="00B847B3">
        <w:t xml:space="preserve"> in places</w:t>
      </w:r>
      <w:r w:rsidR="00B847B3" w:rsidRPr="006768EC">
        <w:t>.</w:t>
      </w:r>
    </w:p>
    <w:p w14:paraId="6E0C5281" w14:textId="77777777" w:rsidR="00B847B3" w:rsidRDefault="00B847B3" w:rsidP="00F47A98">
      <w:pPr>
        <w:ind w:right="-809"/>
      </w:pPr>
      <w:r w:rsidRPr="00552EC2">
        <w:t xml:space="preserve"> </w:t>
      </w:r>
      <w:r w:rsidRPr="006768EC">
        <w:t xml:space="preserve">Few silk linings survive but </w:t>
      </w:r>
      <w:r w:rsidR="008553FB">
        <w:t xml:space="preserve">detached </w:t>
      </w:r>
      <w:r w:rsidRPr="006768EC">
        <w:t xml:space="preserve">woollen linings are found, coarsely knitted and inserted to add </w:t>
      </w:r>
      <w:r>
        <w:t xml:space="preserve">strength </w:t>
      </w:r>
      <w:r w:rsidRPr="006768EC">
        <w:t xml:space="preserve">and weather-proofing to the crowns. </w:t>
      </w:r>
      <w:r>
        <w:t xml:space="preserve">These linings </w:t>
      </w:r>
      <w:r w:rsidRPr="006768EC">
        <w:t xml:space="preserve">are roughly cut </w:t>
      </w:r>
      <w:r>
        <w:t>round a</w:t>
      </w:r>
      <w:r w:rsidRPr="006768EC">
        <w:t xml:space="preserve">fter fulling to </w:t>
      </w:r>
      <w:r w:rsidR="00815AA1">
        <w:t xml:space="preserve">remove </w:t>
      </w:r>
      <w:r w:rsidRPr="006768EC">
        <w:t xml:space="preserve">the </w:t>
      </w:r>
      <w:r w:rsidR="00815AA1" w:rsidRPr="006768EC">
        <w:t xml:space="preserve">curled borders </w:t>
      </w:r>
      <w:r w:rsidR="00815AA1">
        <w:t>naturally formed</w:t>
      </w:r>
      <w:r w:rsidRPr="006768EC">
        <w:t xml:space="preserve"> by </w:t>
      </w:r>
      <w:r>
        <w:t>plain stocking stitch</w:t>
      </w:r>
      <w:r w:rsidRPr="006768EC">
        <w:t>.</w:t>
      </w:r>
      <w:r>
        <w:t xml:space="preserve"> </w:t>
      </w:r>
      <w:r w:rsidRPr="006768EC">
        <w:t xml:space="preserve">The </w:t>
      </w:r>
      <w:r>
        <w:t xml:space="preserve">double </w:t>
      </w:r>
      <w:r w:rsidRPr="006768EC">
        <w:t xml:space="preserve">brims of the flat caps are all-round single circles, half circles, or divided into two with </w:t>
      </w:r>
      <w:r w:rsidR="00815AA1">
        <w:t>curved corners</w:t>
      </w:r>
      <w:r w:rsidR="00815AA1" w:rsidRPr="006768EC">
        <w:t xml:space="preserve"> </w:t>
      </w:r>
      <w:r w:rsidR="00815AA1">
        <w:t xml:space="preserve">and </w:t>
      </w:r>
      <w:r w:rsidRPr="006768EC">
        <w:t>an overlap averaging approximately</w:t>
      </w:r>
      <w:r>
        <w:t xml:space="preserve"> </w:t>
      </w:r>
      <w:r w:rsidRPr="006768EC">
        <w:t>3 cms</w:t>
      </w:r>
      <w:r w:rsidR="00815AA1">
        <w:t>. T</w:t>
      </w:r>
      <w:r w:rsidRPr="006768EC">
        <w:t xml:space="preserve">hese are usually made in one with the crown, shaped to fit the head’s circumference. The same proportions are followed to </w:t>
      </w:r>
      <w:r>
        <w:t xml:space="preserve">shape </w:t>
      </w:r>
      <w:r w:rsidRPr="006768EC">
        <w:t xml:space="preserve">the brim to the width of the crown or beyond – some examples have an internal </w:t>
      </w:r>
      <w:r>
        <w:t>extens</w:t>
      </w:r>
      <w:r w:rsidRPr="006768EC">
        <w:t xml:space="preserve">ion </w:t>
      </w:r>
      <w:r>
        <w:t xml:space="preserve">to </w:t>
      </w:r>
      <w:r w:rsidRPr="006768EC">
        <w:t>the brim cut, like a rough facing, to be tucked inside the underside of the crown to strengthen the head band. There are unattached single or double ear</w:t>
      </w:r>
      <w:r>
        <w:t>-</w:t>
      </w:r>
      <w:r w:rsidRPr="006768EC">
        <w:t>flaps</w:t>
      </w:r>
      <w:r>
        <w:t xml:space="preserve"> or shaped</w:t>
      </w:r>
      <w:r w:rsidRPr="006768EC">
        <w:t xml:space="preserve"> lappets which were made separately and sewn in place</w:t>
      </w:r>
      <w:r>
        <w:t>.</w:t>
      </w:r>
      <w:r w:rsidRPr="00113B3D">
        <w:t xml:space="preserve"> </w:t>
      </w:r>
      <w:r>
        <w:rPr>
          <w:rStyle w:val="EndnoteReference"/>
        </w:rPr>
        <w:endnoteReference w:id="98"/>
      </w:r>
    </w:p>
    <w:p w14:paraId="69C5FED8" w14:textId="77777777" w:rsidR="00B847B3" w:rsidRPr="00114393" w:rsidRDefault="00B847B3" w:rsidP="00F47A98">
      <w:pPr>
        <w:spacing w:line="360" w:lineRule="auto"/>
        <w:ind w:right="-809"/>
        <w:rPr>
          <w:b/>
        </w:rPr>
      </w:pPr>
      <w:r w:rsidRPr="00114393">
        <w:rPr>
          <w:b/>
        </w:rPr>
        <w:t xml:space="preserve">FIGURE  </w:t>
      </w:r>
      <w:r>
        <w:rPr>
          <w:b/>
        </w:rPr>
        <w:t xml:space="preserve">10a  </w:t>
      </w:r>
      <w:smartTag w:uri="urn:schemas-microsoft-com:office:smarttags" w:element="place">
        <w:r w:rsidRPr="00114393">
          <w:rPr>
            <w:b/>
          </w:rPr>
          <w:t>Leicester</w:t>
        </w:r>
      </w:smartTag>
      <w:r w:rsidRPr="00114393">
        <w:rPr>
          <w:b/>
        </w:rPr>
        <w:t xml:space="preserve">. </w:t>
      </w:r>
    </w:p>
    <w:p w14:paraId="5C9714B3" w14:textId="77777777" w:rsidR="00CD6A78" w:rsidRDefault="00B847B3" w:rsidP="00F47A98">
      <w:pPr>
        <w:ind w:right="-809"/>
      </w:pPr>
      <w:r>
        <w:t xml:space="preserve">The majority of caps </w:t>
      </w:r>
      <w:r w:rsidRPr="006768EC">
        <w:t xml:space="preserve">from the </w:t>
      </w:r>
      <w:smartTag w:uri="urn:schemas-microsoft-com:office:smarttags" w:element="City">
        <w:smartTag w:uri="urn:schemas-microsoft-com:office:smarttags" w:element="place">
          <w:r w:rsidRPr="006768EC">
            <w:t>London</w:t>
          </w:r>
        </w:smartTag>
      </w:smartTag>
      <w:r w:rsidRPr="006768EC">
        <w:t xml:space="preserve"> area were excavated during</w:t>
      </w:r>
      <w:r>
        <w:t xml:space="preserve"> </w:t>
      </w:r>
      <w:r w:rsidRPr="006768EC">
        <w:t>City rebuilding development</w:t>
      </w:r>
      <w:r>
        <w:t>s</w:t>
      </w:r>
      <w:r w:rsidRPr="00F84CBC">
        <w:t xml:space="preserve"> </w:t>
      </w:r>
      <w:r w:rsidRPr="006768EC">
        <w:t>in the 19</w:t>
      </w:r>
      <w:r w:rsidRPr="006768EC">
        <w:rPr>
          <w:vertAlign w:val="superscript"/>
        </w:rPr>
        <w:t>th</w:t>
      </w:r>
      <w:r w:rsidRPr="006768EC">
        <w:t xml:space="preserve"> and early 20</w:t>
      </w:r>
      <w:r w:rsidRPr="006768EC">
        <w:rPr>
          <w:vertAlign w:val="superscript"/>
        </w:rPr>
        <w:t>th</w:t>
      </w:r>
      <w:r w:rsidRPr="006768EC">
        <w:t xml:space="preserve"> centuries</w:t>
      </w:r>
      <w:r>
        <w:t>, discover</w:t>
      </w:r>
      <w:r w:rsidRPr="006768EC">
        <w:t xml:space="preserve">ed and distributed </w:t>
      </w:r>
      <w:r>
        <w:t>widely.</w:t>
      </w:r>
      <w:r w:rsidRPr="005A1F5C">
        <w:t xml:space="preserve"> </w:t>
      </w:r>
      <w:r w:rsidRPr="006768EC">
        <w:t xml:space="preserve">It is debatable as to how they were originally rescued, but many made their way from the </w:t>
      </w:r>
    </w:p>
    <w:p w14:paraId="066E20AD" w14:textId="2B0202C7" w:rsidR="00B3213F" w:rsidRDefault="00B3213F" w:rsidP="00F47A98">
      <w:pPr>
        <w:ind w:right="-809"/>
      </w:pPr>
      <w:r w:rsidRPr="00114393">
        <w:rPr>
          <w:b/>
        </w:rPr>
        <w:t>FIGURE 1</w:t>
      </w:r>
      <w:r>
        <w:rPr>
          <w:b/>
        </w:rPr>
        <w:t xml:space="preserve">0b  </w:t>
      </w:r>
      <w:r>
        <w:t>Platt Hall (details of brims) © K.Buckland</w:t>
      </w:r>
    </w:p>
    <w:p w14:paraId="6FBE811B" w14:textId="77777777" w:rsidR="00B847B3" w:rsidRDefault="00B847B3" w:rsidP="00F47A98">
      <w:pPr>
        <w:ind w:right="-809"/>
        <w:rPr>
          <w:b/>
        </w:rPr>
      </w:pPr>
      <w:r w:rsidRPr="006768EC">
        <w:t>excavators to observant collectors who protect</w:t>
      </w:r>
      <w:r>
        <w:t xml:space="preserve">ed them and later returned </w:t>
      </w:r>
      <w:r w:rsidRPr="006768EC">
        <w:t xml:space="preserve">or sold them to different museums. </w:t>
      </w:r>
      <w:r>
        <w:t xml:space="preserve"> </w:t>
      </w:r>
    </w:p>
    <w:p w14:paraId="7A6BD1A1" w14:textId="77777777" w:rsidR="00B847B3" w:rsidRDefault="00B847B3" w:rsidP="00F47A98">
      <w:pPr>
        <w:ind w:right="-809"/>
      </w:pPr>
      <w:r w:rsidRPr="00114393">
        <w:rPr>
          <w:b/>
        </w:rPr>
        <w:t xml:space="preserve">FIGURE 11 </w:t>
      </w:r>
      <w:r>
        <w:rPr>
          <w:b/>
        </w:rPr>
        <w:t xml:space="preserve">a,b,c </w:t>
      </w:r>
      <w:r w:rsidRPr="00114393">
        <w:rPr>
          <w:b/>
        </w:rPr>
        <w:t>– 3 MoL CAPS</w:t>
      </w:r>
      <w:r w:rsidRPr="005A1F5C">
        <w:t xml:space="preserve"> </w:t>
      </w:r>
    </w:p>
    <w:p w14:paraId="15561230" w14:textId="77777777" w:rsidR="00B847B3" w:rsidRDefault="00B847B3" w:rsidP="00F47A98">
      <w:pPr>
        <w:tabs>
          <w:tab w:val="left" w:pos="8280"/>
        </w:tabs>
        <w:ind w:right="-809"/>
      </w:pPr>
      <w:r w:rsidRPr="006768EC">
        <w:t xml:space="preserve">The </w:t>
      </w:r>
      <w:smartTag w:uri="urn:schemas-microsoft-com:office:smarttags" w:element="PlaceType">
        <w:r w:rsidRPr="006768EC">
          <w:t>Museum</w:t>
        </w:r>
      </w:smartTag>
      <w:r w:rsidRPr="006768EC">
        <w:t xml:space="preserve"> of </w:t>
      </w:r>
      <w:smartTag w:uri="urn:schemas-microsoft-com:office:smarttags" w:element="PlaceName">
        <w:r w:rsidRPr="006768EC">
          <w:t>London</w:t>
        </w:r>
      </w:smartTag>
      <w:r>
        <w:t>’s</w:t>
      </w:r>
      <w:r w:rsidRPr="006768EC">
        <w:t xml:space="preserve"> early Tudor knitting </w:t>
      </w:r>
      <w:r>
        <w:t xml:space="preserve">is the largest </w:t>
      </w:r>
      <w:r w:rsidRPr="006768EC">
        <w:t xml:space="preserve">collection </w:t>
      </w:r>
      <w:r>
        <w:t xml:space="preserve">in </w:t>
      </w:r>
      <w:smartTag w:uri="urn:schemas-microsoft-com:office:smarttags" w:element="country-region">
        <w:smartTag w:uri="urn:schemas-microsoft-com:office:smarttags" w:element="place">
          <w:r>
            <w:t>Britain</w:t>
          </w:r>
        </w:smartTag>
      </w:smartTag>
      <w:r w:rsidRPr="006768EC">
        <w:t xml:space="preserve">. </w:t>
      </w:r>
      <w:r w:rsidR="00523D3E">
        <w:t>T</w:t>
      </w:r>
      <w:r w:rsidR="00523D3E" w:rsidRPr="006768EC">
        <w:t>wo earlier collections</w:t>
      </w:r>
      <w:r w:rsidR="00EE650F">
        <w:t>,</w:t>
      </w:r>
      <w:r w:rsidR="00523D3E" w:rsidRPr="006768EC">
        <w:t xml:space="preserve"> the </w:t>
      </w:r>
      <w:smartTag w:uri="urn:schemas-microsoft-com:office:smarttags" w:element="PlaceName">
        <w:r w:rsidR="00523D3E" w:rsidRPr="006768EC">
          <w:t>Guildhall</w:t>
        </w:r>
      </w:smartTag>
      <w:r w:rsidR="00523D3E" w:rsidRPr="006768EC">
        <w:t xml:space="preserve"> </w:t>
      </w:r>
      <w:smartTag w:uri="urn:schemas-microsoft-com:office:smarttags" w:element="PlaceType">
        <w:r w:rsidR="00523D3E" w:rsidRPr="006768EC">
          <w:t>Museum</w:t>
        </w:r>
      </w:smartTag>
      <w:r w:rsidR="00523D3E" w:rsidRPr="006768EC">
        <w:t xml:space="preserve"> </w:t>
      </w:r>
      <w:r w:rsidR="00523D3E">
        <w:t xml:space="preserve">(opened 1826) </w:t>
      </w:r>
      <w:r w:rsidR="00523D3E" w:rsidRPr="006768EC">
        <w:t xml:space="preserve">and the </w:t>
      </w:r>
      <w:smartTag w:uri="urn:schemas-microsoft-com:office:smarttags" w:element="place">
        <w:smartTag w:uri="urn:schemas-microsoft-com:office:smarttags" w:element="PlaceName">
          <w:r w:rsidR="00523D3E" w:rsidRPr="006768EC">
            <w:t>London</w:t>
          </w:r>
        </w:smartTag>
        <w:r w:rsidR="00523D3E" w:rsidRPr="006768EC">
          <w:t xml:space="preserve"> </w:t>
        </w:r>
        <w:smartTag w:uri="urn:schemas-microsoft-com:office:smarttags" w:element="PlaceType">
          <w:r w:rsidR="00523D3E" w:rsidRPr="006768EC">
            <w:t>Museum</w:t>
          </w:r>
        </w:smartTag>
      </w:smartTag>
      <w:r w:rsidR="00523D3E">
        <w:t xml:space="preserve"> (1911) were </w:t>
      </w:r>
      <w:r w:rsidR="00EE650F">
        <w:t>amalgamated</w:t>
      </w:r>
      <w:r w:rsidR="00EE650F" w:rsidRPr="006768EC">
        <w:t xml:space="preserve"> </w:t>
      </w:r>
      <w:r w:rsidR="00EE650F" w:rsidRPr="00565527">
        <w:t>in</w:t>
      </w:r>
      <w:r w:rsidR="00EE650F">
        <w:rPr>
          <w:b/>
        </w:rPr>
        <w:t xml:space="preserve"> </w:t>
      </w:r>
      <w:r w:rsidR="00EE650F" w:rsidRPr="00565527">
        <w:t>1976</w:t>
      </w:r>
      <w:r w:rsidR="00523D3E">
        <w:rPr>
          <w:b/>
        </w:rPr>
        <w:t xml:space="preserve">. </w:t>
      </w:r>
      <w:r w:rsidRPr="006768EC">
        <w:t xml:space="preserve">Over </w:t>
      </w:r>
      <w:r>
        <w:t xml:space="preserve">one hundred </w:t>
      </w:r>
      <w:r w:rsidRPr="006768EC">
        <w:t>sixteenth</w:t>
      </w:r>
      <w:r w:rsidR="00152C3B">
        <w:t>-</w:t>
      </w:r>
      <w:r w:rsidRPr="006768EC">
        <w:t xml:space="preserve">century </w:t>
      </w:r>
      <w:r>
        <w:t>ex</w:t>
      </w:r>
      <w:r w:rsidRPr="006768EC">
        <w:t xml:space="preserve">amples </w:t>
      </w:r>
      <w:r w:rsidR="00523D3E">
        <w:t xml:space="preserve">of knitting </w:t>
      </w:r>
      <w:r w:rsidRPr="006768EC">
        <w:t xml:space="preserve">were unearthed by workmen from seven </w:t>
      </w:r>
      <w:r w:rsidR="00EE650F">
        <w:t>19</w:t>
      </w:r>
      <w:r w:rsidR="00EE650F" w:rsidRPr="00EE650F">
        <w:rPr>
          <w:vertAlign w:val="superscript"/>
        </w:rPr>
        <w:t>th</w:t>
      </w:r>
      <w:r w:rsidR="00EE650F">
        <w:t>-20</w:t>
      </w:r>
      <w:r w:rsidR="00EE650F" w:rsidRPr="00EE650F">
        <w:rPr>
          <w:vertAlign w:val="superscript"/>
        </w:rPr>
        <w:t>th</w:t>
      </w:r>
      <w:r w:rsidR="00EE650F">
        <w:t xml:space="preserve"> </w:t>
      </w:r>
      <w:smartTag w:uri="urn:schemas-microsoft-com:office:smarttags" w:element="place">
        <w:smartTag w:uri="urn:schemas-microsoft-com:office:smarttags" w:element="PlaceName">
          <w:r w:rsidR="00EE650F">
            <w:t>century</w:t>
          </w:r>
        </w:smartTag>
        <w:r w:rsidR="00EE650F">
          <w:t xml:space="preserve"> </w:t>
        </w:r>
        <w:smartTag w:uri="urn:schemas-microsoft-com:office:smarttags" w:element="PlaceType">
          <w:r>
            <w:t>City</w:t>
          </w:r>
        </w:smartTag>
      </w:smartTag>
      <w:r>
        <w:t xml:space="preserve"> </w:t>
      </w:r>
      <w:r w:rsidRPr="006768EC">
        <w:t>building sites</w:t>
      </w:r>
      <w:r>
        <w:rPr>
          <w:rStyle w:val="EndnoteReference"/>
        </w:rPr>
        <w:endnoteReference w:id="99"/>
      </w:r>
      <w:r>
        <w:t>.</w:t>
      </w:r>
      <w:r w:rsidRPr="006768EC">
        <w:t xml:space="preserve">  These places </w:t>
      </w:r>
      <w:r>
        <w:t xml:space="preserve">were </w:t>
      </w:r>
      <w:r w:rsidRPr="006768EC">
        <w:t xml:space="preserve">familiar to John Stow at the time of Henry VIII </w:t>
      </w:r>
      <w:r>
        <w:t>and the cap-wearing youths</w:t>
      </w:r>
      <w:r w:rsidRPr="006768EC" w:rsidDel="00A30265">
        <w:t xml:space="preserve"> </w:t>
      </w:r>
      <w:r>
        <w:t xml:space="preserve">recalled </w:t>
      </w:r>
      <w:r w:rsidRPr="006768EC">
        <w:t xml:space="preserve">in his </w:t>
      </w:r>
      <w:r w:rsidRPr="001C5DA4">
        <w:rPr>
          <w:i/>
        </w:rPr>
        <w:t>Chronicle</w:t>
      </w:r>
      <w:r>
        <w:rPr>
          <w:i/>
        </w:rPr>
        <w:t xml:space="preserve">s </w:t>
      </w:r>
      <w:r w:rsidRPr="00B55C9C">
        <w:t xml:space="preserve">and </w:t>
      </w:r>
      <w:r>
        <w:rPr>
          <w:i/>
        </w:rPr>
        <w:t>Survey</w:t>
      </w:r>
      <w:r>
        <w:rPr>
          <w:rStyle w:val="EndnoteReference"/>
        </w:rPr>
        <w:endnoteReference w:id="100"/>
      </w:r>
      <w:r>
        <w:rPr>
          <w:i/>
        </w:rPr>
        <w:t>.</w:t>
      </w:r>
      <w:r>
        <w:t xml:space="preserve">  Most</w:t>
      </w:r>
      <w:r w:rsidRPr="006768EC">
        <w:t xml:space="preserve"> of </w:t>
      </w:r>
      <w:r>
        <w:t xml:space="preserve">the </w:t>
      </w:r>
      <w:r w:rsidRPr="006768EC">
        <w:t xml:space="preserve">caps now stored in museums </w:t>
      </w:r>
      <w:r>
        <w:t>a</w:t>
      </w:r>
      <w:r w:rsidRPr="006768EC">
        <w:t xml:space="preserve">cross </w:t>
      </w:r>
      <w:r w:rsidR="001953D4">
        <w:t xml:space="preserve">this country </w:t>
      </w:r>
      <w:r w:rsidRPr="006768EC">
        <w:t>originated from the same excavations.</w:t>
      </w:r>
      <w:r>
        <w:t xml:space="preserve"> </w:t>
      </w:r>
      <w:r w:rsidRPr="006768EC">
        <w:t xml:space="preserve">Several reasons are offered for such an accumulation of woollen caps found in this narrow area. Could so many have blown off in wear, or been casually thrown away by </w:t>
      </w:r>
      <w:r>
        <w:t>City workers when considered un</w:t>
      </w:r>
      <w:r w:rsidRPr="006768EC">
        <w:t xml:space="preserve">fashionable? </w:t>
      </w:r>
      <w:r>
        <w:t>Perhaps they w</w:t>
      </w:r>
      <w:r w:rsidRPr="006768EC">
        <w:t xml:space="preserve">ere discarded from a warehouse </w:t>
      </w:r>
      <w:r w:rsidR="00C431C2">
        <w:t>as unsal</w:t>
      </w:r>
      <w:r>
        <w:t>able export stock</w:t>
      </w:r>
      <w:r w:rsidRPr="006768EC">
        <w:t xml:space="preserve"> or ditched by an unsuccessful retailer or his creditors to be</w:t>
      </w:r>
      <w:r>
        <w:t>come</w:t>
      </w:r>
      <w:r w:rsidRPr="006768EC">
        <w:t xml:space="preserve"> infill on </w:t>
      </w:r>
      <w:r>
        <w:t xml:space="preserve">wet </w:t>
      </w:r>
      <w:r w:rsidRPr="006768EC">
        <w:t>ground</w:t>
      </w:r>
      <w:r>
        <w:t>.</w:t>
      </w:r>
      <w:r w:rsidRPr="006768EC">
        <w:t xml:space="preserve"> </w:t>
      </w:r>
      <w:r>
        <w:t>T</w:t>
      </w:r>
      <w:r w:rsidRPr="006768EC">
        <w:t>heir genera</w:t>
      </w:r>
      <w:r>
        <w:t xml:space="preserve">l </w:t>
      </w:r>
      <w:r w:rsidRPr="006768EC">
        <w:t xml:space="preserve">condition is good but some appear </w:t>
      </w:r>
      <w:r>
        <w:t>well-</w:t>
      </w:r>
      <w:r w:rsidRPr="006768EC">
        <w:t>worn and they are of various types, some flat, some head-shaped, some plain, some slashed and decorated</w:t>
      </w:r>
      <w:r>
        <w:t xml:space="preserve">. </w:t>
      </w:r>
      <w:r w:rsidRPr="006768EC">
        <w:t>It s</w:t>
      </w:r>
      <w:r>
        <w:t>eems</w:t>
      </w:r>
      <w:r w:rsidRPr="006768EC">
        <w:t xml:space="preserve"> unlikely that </w:t>
      </w:r>
      <w:r>
        <w:t xml:space="preserve">extensive </w:t>
      </w:r>
      <w:r w:rsidRPr="006768EC">
        <w:t xml:space="preserve">fulling or dyeing </w:t>
      </w:r>
      <w:r>
        <w:t>was permitted so close to the C</w:t>
      </w:r>
      <w:r w:rsidRPr="006768EC">
        <w:t>ity</w:t>
      </w:r>
      <w:r>
        <w:t xml:space="preserve">, but </w:t>
      </w:r>
      <w:r w:rsidRPr="006768EC">
        <w:t xml:space="preserve">there were </w:t>
      </w:r>
      <w:r>
        <w:t>some workshops</w:t>
      </w:r>
      <w:r w:rsidRPr="006768EC">
        <w:t xml:space="preserve"> where unlicen</w:t>
      </w:r>
      <w:r>
        <w:t>s</w:t>
      </w:r>
      <w:r w:rsidRPr="006768EC">
        <w:t xml:space="preserve">ed journeymen were allowed </w:t>
      </w:r>
      <w:r>
        <w:t xml:space="preserve">to </w:t>
      </w:r>
      <w:r w:rsidRPr="006768EC">
        <w:t>refresh and refurbish old caps.</w:t>
      </w:r>
      <w:r>
        <w:rPr>
          <w:rStyle w:val="EndnoteReference"/>
        </w:rPr>
        <w:endnoteReference w:id="101"/>
      </w:r>
      <w:r w:rsidRPr="006768EC">
        <w:t xml:space="preserve">  </w:t>
      </w:r>
    </w:p>
    <w:p w14:paraId="2204894A" w14:textId="77777777" w:rsidR="00B847B3" w:rsidRDefault="00152C3B" w:rsidP="00F47A98">
      <w:pPr>
        <w:ind w:right="-809"/>
      </w:pPr>
      <w:r>
        <w:t>Th</w:t>
      </w:r>
      <w:r w:rsidRPr="006768EC">
        <w:t>e M</w:t>
      </w:r>
      <w:r>
        <w:t>oL</w:t>
      </w:r>
      <w:r w:rsidRPr="006768EC">
        <w:t xml:space="preserve"> collection </w:t>
      </w:r>
      <w:r>
        <w:t>was entered on</w:t>
      </w:r>
      <w:r w:rsidRPr="006768EC">
        <w:t>line</w:t>
      </w:r>
      <w:r>
        <w:t xml:space="preserve"> in 2010-12 and records</w:t>
      </w:r>
      <w:r w:rsidR="00B847B3">
        <w:rPr>
          <w:b/>
        </w:rPr>
        <w:t xml:space="preserve"> </w:t>
      </w:r>
      <w:r w:rsidR="00B847B3">
        <w:t>a collection of fifty-nine</w:t>
      </w:r>
      <w:r w:rsidR="00B847B3" w:rsidRPr="006768EC">
        <w:t xml:space="preserve"> pieces knitted in stocking stitch, cautiously dat</w:t>
      </w:r>
      <w:r w:rsidR="00B847B3">
        <w:t>ed</w:t>
      </w:r>
      <w:r w:rsidR="00B847B3" w:rsidRPr="006768EC">
        <w:t xml:space="preserve"> from ‘1500-1599’ comprising 22 complete hats, 5 linings, 13 earflaps, 2 fragments, 5 other fragments, 10 socks, 1 sleeve, 1 mitten, </w:t>
      </w:r>
      <w:r w:rsidR="00B847B3">
        <w:t>(</w:t>
      </w:r>
      <w:r w:rsidR="00B847B3" w:rsidRPr="006768EC">
        <w:t>5 from Moorfield + 3 linings</w:t>
      </w:r>
      <w:r w:rsidR="00B847B3">
        <w:t>)</w:t>
      </w:r>
      <w:r w:rsidR="00B847B3" w:rsidRPr="006768EC">
        <w:rPr>
          <w:b/>
        </w:rPr>
        <w:t>.</w:t>
      </w:r>
      <w:r w:rsidR="00B847B3" w:rsidRPr="006768EC">
        <w:t xml:space="preserve"> </w:t>
      </w:r>
    </w:p>
    <w:p w14:paraId="2313AB29" w14:textId="77777777" w:rsidR="00B847B3" w:rsidRDefault="00523D3E" w:rsidP="00F47A98">
      <w:pPr>
        <w:ind w:right="-809"/>
      </w:pPr>
      <w:r>
        <w:t>L</w:t>
      </w:r>
      <w:r w:rsidRPr="006768EC">
        <w:t xml:space="preserve">ater </w:t>
      </w:r>
      <w:r>
        <w:t>a</w:t>
      </w:r>
      <w:r w:rsidR="00B847B3" w:rsidRPr="006768EC">
        <w:t>dditions to th</w:t>
      </w:r>
      <w:r w:rsidR="00B847B3">
        <w:t>is</w:t>
      </w:r>
      <w:r w:rsidR="00B847B3" w:rsidRPr="006768EC">
        <w:t xml:space="preserve"> collection were given anonymously or bought from John Seymour Lucas, a</w:t>
      </w:r>
      <w:r w:rsidR="00B847B3">
        <w:t>n</w:t>
      </w:r>
      <w:r w:rsidR="00B847B3" w:rsidRPr="006768EC">
        <w:t xml:space="preserve"> artist and theatre designer. The </w:t>
      </w:r>
      <w:smartTag w:uri="urn:schemas-microsoft-com:office:smarttags" w:element="place">
        <w:smartTag w:uri="urn:schemas-microsoft-com:office:smarttags" w:element="PlaceName">
          <w:r w:rsidR="00B847B3" w:rsidRPr="006768EC">
            <w:t>London</w:t>
          </w:r>
        </w:smartTag>
        <w:r w:rsidR="00B847B3" w:rsidRPr="006768EC">
          <w:t xml:space="preserve"> </w:t>
        </w:r>
        <w:smartTag w:uri="urn:schemas-microsoft-com:office:smarttags" w:element="PlaceType">
          <w:r w:rsidR="00B847B3" w:rsidRPr="006768EC">
            <w:t>Museum</w:t>
          </w:r>
        </w:smartTag>
      </w:smartTag>
      <w:r w:rsidR="00B847B3" w:rsidRPr="006768EC">
        <w:t xml:space="preserve"> paid £1,000 for his collection of 17</w:t>
      </w:r>
      <w:r w:rsidR="00B847B3" w:rsidRPr="006768EC">
        <w:rPr>
          <w:vertAlign w:val="superscript"/>
        </w:rPr>
        <w:t>th</w:t>
      </w:r>
      <w:r w:rsidR="00B847B3" w:rsidRPr="006768EC">
        <w:t xml:space="preserve"> and 18</w:t>
      </w:r>
      <w:r w:rsidR="00B847B3" w:rsidRPr="006768EC">
        <w:rPr>
          <w:vertAlign w:val="superscript"/>
        </w:rPr>
        <w:t>th</w:t>
      </w:r>
      <w:r w:rsidR="00B847B3" w:rsidRPr="006768EC">
        <w:t xml:space="preserve"> c</w:t>
      </w:r>
      <w:r w:rsidR="00C431C2">
        <w:t>entury</w:t>
      </w:r>
      <w:r w:rsidR="00B847B3" w:rsidRPr="006768EC">
        <w:t xml:space="preserve"> dress </w:t>
      </w:r>
      <w:r w:rsidR="00B847B3">
        <w:t>i</w:t>
      </w:r>
      <w:r w:rsidR="00B847B3" w:rsidRPr="006768EC">
        <w:t xml:space="preserve">n 1911 and then purchased </w:t>
      </w:r>
      <w:r w:rsidR="00B847B3">
        <w:t>twelve</w:t>
      </w:r>
      <w:r w:rsidR="00B847B3" w:rsidRPr="006768EC">
        <w:t xml:space="preserve"> caps, one lining, four earflaps and the child’s mitten said to have been found in </w:t>
      </w:r>
      <w:smartTag w:uri="urn:schemas-microsoft-com:office:smarttags" w:element="Street">
        <w:smartTag w:uri="urn:schemas-microsoft-com:office:smarttags" w:element="address">
          <w:r w:rsidR="00B847B3" w:rsidRPr="006768EC">
            <w:t>Hill Street</w:t>
          </w:r>
        </w:smartTag>
      </w:smartTag>
      <w:r w:rsidR="00B847B3" w:rsidRPr="006768EC">
        <w:t xml:space="preserve"> with </w:t>
      </w:r>
      <w:r w:rsidR="00B847B3">
        <w:t>two</w:t>
      </w:r>
      <w:r w:rsidR="00B847B3" w:rsidRPr="006768EC">
        <w:t xml:space="preserve"> hats.</w:t>
      </w:r>
      <w:r w:rsidR="00B847B3" w:rsidRPr="006768EC">
        <w:rPr>
          <w:rStyle w:val="EndnoteReference"/>
        </w:rPr>
        <w:endnoteReference w:id="102"/>
      </w:r>
      <w:r w:rsidR="00B847B3" w:rsidRPr="006768EC">
        <w:t xml:space="preserve"> </w:t>
      </w:r>
    </w:p>
    <w:p w14:paraId="4499FE1D" w14:textId="77777777" w:rsidR="00B847B3" w:rsidRPr="009240B2" w:rsidRDefault="00B847B3" w:rsidP="00F47A98">
      <w:pPr>
        <w:ind w:right="-809"/>
      </w:pPr>
      <w:r w:rsidRPr="006768EC">
        <w:t>The six</w:t>
      </w:r>
      <w:r>
        <w:t xml:space="preserve"> knitted caps</w:t>
      </w:r>
      <w:r w:rsidRPr="006768EC">
        <w:t xml:space="preserve"> in The Gallery of Costume, Platt Hall (Manchester Art Galleries) were also obtained from an artist who bought them from the excavations in Moorfields</w:t>
      </w:r>
      <w:r w:rsidR="00C431C2">
        <w:t>,</w:t>
      </w:r>
      <w:r w:rsidRPr="006768EC">
        <w:t xml:space="preserve"> as were two</w:t>
      </w:r>
      <w:r>
        <w:t xml:space="preserve">, </w:t>
      </w:r>
      <w:r w:rsidRPr="006768EC">
        <w:t xml:space="preserve">one </w:t>
      </w:r>
      <w:r w:rsidRPr="00114393">
        <w:t>flat, one coif type</w:t>
      </w:r>
      <w:r>
        <w:t>,</w:t>
      </w:r>
      <w:r w:rsidRPr="006768EC">
        <w:t xml:space="preserve"> </w:t>
      </w:r>
      <w:r w:rsidRPr="00114393">
        <w:t>stored</w:t>
      </w:r>
      <w:r w:rsidRPr="006768EC">
        <w:t xml:space="preserve"> in the </w:t>
      </w:r>
      <w:r>
        <w:t>Bolingbroke Collection of the Castle Museum, N</w:t>
      </w:r>
      <w:r w:rsidRPr="006768EC">
        <w:t>orwich</w:t>
      </w:r>
      <w:r>
        <w:t>, (gift</w:t>
      </w:r>
      <w:r w:rsidR="00523D3E">
        <w:t>ed in</w:t>
      </w:r>
      <w:r>
        <w:t xml:space="preserve"> 1961)</w:t>
      </w:r>
      <w:r>
        <w:rPr>
          <w:rStyle w:val="EndnoteReference"/>
        </w:rPr>
        <w:endnoteReference w:id="103"/>
      </w:r>
      <w:r>
        <w:t xml:space="preserve"> while </w:t>
      </w:r>
      <w:r w:rsidRPr="008F2E17">
        <w:t>L</w:t>
      </w:r>
      <w:r>
        <w:t>eeds Museums and Galleries obtained one with K. Wright Sanderson’s collection purchased in 1949, said by him ‘to have been found at Finsbury, London, during excavations in 1929, preserved in peat”.</w:t>
      </w:r>
      <w:r w:rsidRPr="008F2E17">
        <w:rPr>
          <w:rStyle w:val="EndnoteReference"/>
        </w:rPr>
        <w:t xml:space="preserve"> </w:t>
      </w:r>
      <w:r w:rsidRPr="006768EC">
        <w:rPr>
          <w:rStyle w:val="EndnoteReference"/>
        </w:rPr>
        <w:endnoteReference w:id="104"/>
      </w:r>
    </w:p>
    <w:p w14:paraId="62B67D8B" w14:textId="77777777" w:rsidR="00B847B3" w:rsidRPr="006768EC" w:rsidRDefault="00B847B3" w:rsidP="00F47A98">
      <w:pPr>
        <w:ind w:right="-809"/>
      </w:pPr>
      <w:r w:rsidRPr="006768EC">
        <w:t xml:space="preserve">The </w:t>
      </w:r>
      <w:smartTag w:uri="urn:schemas-microsoft-com:office:smarttags" w:element="State">
        <w:r w:rsidRPr="006768EC">
          <w:t>Victoria</w:t>
        </w:r>
      </w:smartTag>
      <w:r w:rsidRPr="006768EC">
        <w:t xml:space="preserve"> &amp;</w:t>
      </w:r>
      <w:r>
        <w:t xml:space="preserve"> </w:t>
      </w:r>
      <w:smartTag w:uri="urn:schemas-microsoft-com:office:smarttags" w:element="place">
        <w:smartTag w:uri="urn:schemas-microsoft-com:office:smarttags" w:element="PlaceName">
          <w:r w:rsidRPr="006768EC">
            <w:t>Albert</w:t>
          </w:r>
        </w:smartTag>
        <w:r w:rsidRPr="006768EC">
          <w:t xml:space="preserve"> </w:t>
        </w:r>
        <w:smartTag w:uri="urn:schemas-microsoft-com:office:smarttags" w:element="PlaceName">
          <w:r w:rsidRPr="006768EC">
            <w:t>Museum</w:t>
          </w:r>
        </w:smartTag>
      </w:smartTag>
      <w:r w:rsidRPr="006768EC">
        <w:t xml:space="preserve"> has thirty-one knitted caps and </w:t>
      </w:r>
      <w:r>
        <w:t>fragments</w:t>
      </w:r>
      <w:r w:rsidRPr="006768EC">
        <w:t xml:space="preserve"> including </w:t>
      </w:r>
      <w:r>
        <w:t xml:space="preserve">separate </w:t>
      </w:r>
      <w:r w:rsidRPr="006768EC">
        <w:t xml:space="preserve">linings, also a partial cap made of </w:t>
      </w:r>
      <w:r w:rsidRPr="009074ED">
        <w:t>leather</w:t>
      </w:r>
      <w:r w:rsidRPr="006768EC">
        <w:t>.</w:t>
      </w:r>
      <w:r w:rsidRPr="006768EC">
        <w:rPr>
          <w:rStyle w:val="EndnoteReference"/>
        </w:rPr>
        <w:endnoteReference w:id="105"/>
      </w:r>
      <w:r w:rsidRPr="006768EC">
        <w:rPr>
          <w:b/>
        </w:rPr>
        <w:t xml:space="preserve"> </w:t>
      </w:r>
      <w:r w:rsidRPr="006768EC">
        <w:t xml:space="preserve">There is no </w:t>
      </w:r>
      <w:r>
        <w:t xml:space="preserve">accurate </w:t>
      </w:r>
      <w:r w:rsidRPr="006768EC">
        <w:t>provenance for this collection, most originat</w:t>
      </w:r>
      <w:r>
        <w:t>ed</w:t>
      </w:r>
      <w:r w:rsidRPr="006768EC">
        <w:t xml:space="preserve"> from the same City sites</w:t>
      </w:r>
      <w:r>
        <w:t xml:space="preserve">, notably </w:t>
      </w:r>
      <w:smartTag w:uri="urn:schemas-microsoft-com:office:smarttags" w:element="Street">
        <w:smartTag w:uri="urn:schemas-microsoft-com:office:smarttags" w:element="address">
          <w:r>
            <w:t>Worship Street</w:t>
          </w:r>
        </w:smartTag>
      </w:smartTag>
      <w:r>
        <w:t>,</w:t>
      </w:r>
      <w:r w:rsidRPr="006768EC">
        <w:t xml:space="preserve"> in 1901-03, some decades later, from 1913 to1958.  </w:t>
      </w:r>
    </w:p>
    <w:p w14:paraId="0DFB23A0" w14:textId="77777777" w:rsidR="00B847B3" w:rsidRPr="006768EC" w:rsidRDefault="00B847B3" w:rsidP="00F47A98">
      <w:pPr>
        <w:ind w:right="-809"/>
        <w:rPr>
          <w:b/>
        </w:rPr>
      </w:pPr>
      <w:r w:rsidRPr="006768EC">
        <w:t>The British Museum’s finely knitted flat cap, decorated with three lines of silk thread to attach ribbon to the underbrim, is from the Moorfields site and was featured on BBC Radio 4, ‘</w:t>
      </w:r>
      <w:r w:rsidRPr="00AB50A5">
        <w:rPr>
          <w:i/>
        </w:rPr>
        <w:t>Shakespeare’s  Restless World’</w:t>
      </w:r>
      <w:r w:rsidRPr="006768EC">
        <w:t xml:space="preserve"> by Neil MacGregor,  Director,  </w:t>
      </w:r>
      <w:r w:rsidR="00C431C2">
        <w:t xml:space="preserve">The </w:t>
      </w:r>
      <w:r w:rsidRPr="006768EC">
        <w:t>British Museum, on 25 April, 2012.</w:t>
      </w:r>
      <w:r w:rsidRPr="006768EC">
        <w:rPr>
          <w:rStyle w:val="EndnoteReference"/>
        </w:rPr>
        <w:endnoteReference w:id="106"/>
      </w:r>
      <w:r w:rsidRPr="006768EC">
        <w:rPr>
          <w:b/>
        </w:rPr>
        <w:t xml:space="preserve">  </w:t>
      </w:r>
    </w:p>
    <w:p w14:paraId="76927AB4" w14:textId="77777777" w:rsidR="00B847B3" w:rsidRDefault="00B847B3" w:rsidP="001F5D5C">
      <w:pPr>
        <w:ind w:right="-809"/>
      </w:pPr>
      <w:r>
        <w:t xml:space="preserve">One </w:t>
      </w:r>
      <w:r w:rsidRPr="006768EC">
        <w:t>o</w:t>
      </w:r>
      <w:bookmarkStart w:id="28" w:name="_Toc463258639"/>
      <w:r w:rsidRPr="006768EC">
        <w:t xml:space="preserve">f the MoL caps </w:t>
      </w:r>
      <w:r>
        <w:t>(</w:t>
      </w:r>
      <w:r w:rsidRPr="006F4583">
        <w:t>No. A26841</w:t>
      </w:r>
      <w:r>
        <w:t xml:space="preserve">) </w:t>
      </w:r>
      <w:r w:rsidRPr="006768EC">
        <w:t>has a large brass pin attac</w:t>
      </w:r>
      <w:r>
        <w:t xml:space="preserve">hed and another (No.5000) </w:t>
      </w:r>
      <w:r w:rsidRPr="006768EC">
        <w:t>contained an Edward III</w:t>
      </w:r>
      <w:r>
        <w:t xml:space="preserve"> (1327-1377)</w:t>
      </w:r>
      <w:r w:rsidRPr="006768EC">
        <w:t xml:space="preserve"> half-noble gold coin</w:t>
      </w:r>
      <w:r>
        <w:t xml:space="preserve"> (No.96.63/327), </w:t>
      </w:r>
      <w:r w:rsidRPr="006768EC">
        <w:t>hidden in the double brim</w:t>
      </w:r>
      <w:r>
        <w:t>.</w:t>
      </w:r>
      <w:r>
        <w:rPr>
          <w:rStyle w:val="EndnoteReference"/>
        </w:rPr>
        <w:endnoteReference w:id="107"/>
      </w:r>
      <w:r>
        <w:t xml:space="preserve"> Two flat caps in the Cuming</w:t>
      </w:r>
      <w:r w:rsidRPr="006768EC">
        <w:t xml:space="preserve"> museum, Southwark, labelled ‘temp. Henry VII’ and excavated in Finsbury in 1868, were </w:t>
      </w:r>
      <w:r>
        <w:t xml:space="preserve">conserved and </w:t>
      </w:r>
      <w:r w:rsidRPr="006768EC">
        <w:t xml:space="preserve">researched in </w:t>
      </w:r>
      <w:r>
        <w:t>2003</w:t>
      </w:r>
      <w:r w:rsidRPr="006768EC">
        <w:t>; one of these contained a similar Edward III half-noble gold coin concealed in the brim.</w:t>
      </w:r>
      <w:r w:rsidRPr="006768EC">
        <w:rPr>
          <w:rStyle w:val="EndnoteReference"/>
        </w:rPr>
        <w:endnoteReference w:id="108"/>
      </w:r>
    </w:p>
    <w:p w14:paraId="6C7A3377" w14:textId="77777777" w:rsidR="00B847B3" w:rsidRPr="006768EC" w:rsidRDefault="00B847B3" w:rsidP="001F5D5C">
      <w:pPr>
        <w:ind w:right="-809"/>
        <w:outlineLvl w:val="0"/>
      </w:pPr>
      <w:r w:rsidRPr="00565527">
        <w:rPr>
          <w:b/>
        </w:rPr>
        <w:t>FIGURE 1</w:t>
      </w:r>
      <w:r>
        <w:rPr>
          <w:b/>
        </w:rPr>
        <w:t xml:space="preserve">3a &amp;b  </w:t>
      </w:r>
      <w:r>
        <w:t xml:space="preserve">- 2 </w:t>
      </w:r>
      <w:r w:rsidRPr="006768EC">
        <w:t>Cuming caps</w:t>
      </w:r>
      <w:r>
        <w:t xml:space="preserve"> and their labels</w:t>
      </w:r>
      <w:r w:rsidRPr="006768EC">
        <w:t xml:space="preserve">, </w:t>
      </w:r>
      <w:r>
        <w:t>(©</w:t>
      </w:r>
      <w:r w:rsidRPr="006768EC">
        <w:t>Julie Botticello</w:t>
      </w:r>
      <w:r>
        <w:t>)</w:t>
      </w:r>
      <w:r w:rsidRPr="002B7922">
        <w:t xml:space="preserve"> </w:t>
      </w:r>
      <w:r>
        <w:t xml:space="preserve">courtesy of </w:t>
      </w:r>
      <w:smartTag w:uri="urn:schemas-microsoft-com:office:smarttags" w:element="place">
        <w:smartTag w:uri="urn:schemas-microsoft-com:office:smarttags" w:element="PlaceName">
          <w:r>
            <w:t>Cuming</w:t>
          </w:r>
        </w:smartTag>
        <w:r>
          <w:t xml:space="preserve"> </w:t>
        </w:r>
        <w:smartTag w:uri="urn:schemas-microsoft-com:office:smarttags" w:element="PlaceType">
          <w:r>
            <w:t>Museum</w:t>
          </w:r>
        </w:smartTag>
      </w:smartTag>
      <w:r>
        <w:t>.</w:t>
      </w:r>
      <w:bookmarkEnd w:id="28"/>
    </w:p>
    <w:p w14:paraId="2715419C" w14:textId="77777777" w:rsidR="00B847B3" w:rsidRPr="006768EC" w:rsidRDefault="00B847B3" w:rsidP="001F5D5C">
      <w:pPr>
        <w:ind w:right="-809"/>
      </w:pPr>
      <w:r w:rsidRPr="006768EC">
        <w:t>This prudent custom, for security or good luck, was still practised in the late 17</w:t>
      </w:r>
      <w:r w:rsidRPr="006768EC">
        <w:rPr>
          <w:vertAlign w:val="superscript"/>
        </w:rPr>
        <w:t>th</w:t>
      </w:r>
      <w:r w:rsidRPr="006768EC">
        <w:t xml:space="preserve"> century by the </w:t>
      </w:r>
      <w:r>
        <w:t xml:space="preserve">merchant </w:t>
      </w:r>
      <w:r w:rsidRPr="006768EC">
        <w:t>seaman, Edward Coxere</w:t>
      </w:r>
      <w:r>
        <w:t>.</w:t>
      </w:r>
      <w:r w:rsidRPr="006768EC">
        <w:t xml:space="preserve"> </w:t>
      </w:r>
      <w:r>
        <w:t>W</w:t>
      </w:r>
      <w:r w:rsidRPr="006768EC">
        <w:t>hen captured by</w:t>
      </w:r>
      <w:r>
        <w:t xml:space="preserve"> the Spanish</w:t>
      </w:r>
      <w:r w:rsidRPr="006768EC">
        <w:t xml:space="preserve"> and stripped of most of his clothing, </w:t>
      </w:r>
      <w:r>
        <w:t xml:space="preserve">he </w:t>
      </w:r>
      <w:r w:rsidRPr="006768EC">
        <w:t>stuffed his go</w:t>
      </w:r>
      <w:r>
        <w:t>ld ducats into his shoes and in</w:t>
      </w:r>
      <w:r w:rsidRPr="006768EC">
        <w:t>to the double brim of his ‘Monmouth Cap’.</w:t>
      </w:r>
      <w:r w:rsidRPr="006768EC">
        <w:rPr>
          <w:rStyle w:val="EndnoteReference"/>
        </w:rPr>
        <w:endnoteReference w:id="109"/>
      </w:r>
      <w:r w:rsidRPr="006768EC">
        <w:t xml:space="preserve"> </w:t>
      </w:r>
      <w:r>
        <w:t xml:space="preserve">The longer crowns of </w:t>
      </w:r>
      <w:r w:rsidR="00523D3E">
        <w:t>‘</w:t>
      </w:r>
      <w:r>
        <w:t>stocking caps</w:t>
      </w:r>
      <w:r w:rsidR="00523D3E">
        <w:t>’</w:t>
      </w:r>
      <w:r>
        <w:t xml:space="preserve"> could also be doubled over to form a purse.</w:t>
      </w:r>
    </w:p>
    <w:p w14:paraId="7582CE5E" w14:textId="77777777" w:rsidR="007F0791" w:rsidRPr="004D3A2E" w:rsidRDefault="00B847B3" w:rsidP="001F5D5C">
      <w:pPr>
        <w:ind w:right="-809"/>
        <w:rPr>
          <w:b/>
        </w:rPr>
      </w:pPr>
      <w:r w:rsidRPr="006768EC">
        <w:t>Unique so far is the ‘Monmouth Cap’</w:t>
      </w:r>
      <w:r>
        <w:t xml:space="preserve"> </w:t>
      </w:r>
      <w:r w:rsidRPr="006768EC">
        <w:t>from</w:t>
      </w:r>
      <w:r>
        <w:t xml:space="preserve"> </w:t>
      </w:r>
      <w:r w:rsidRPr="006768EC">
        <w:t>the small market town on the English/ Welsh border</w:t>
      </w:r>
      <w:r>
        <w:t xml:space="preserve"> </w:t>
      </w:r>
      <w:r w:rsidRPr="006768EC">
        <w:t>which had access to Tintern Abbey’s Ryeland fleeces and close maritime links with Bristol</w:t>
      </w:r>
      <w:r w:rsidR="00EE650F">
        <w:rPr>
          <w:rStyle w:val="EndnoteReference"/>
        </w:rPr>
        <w:endnoteReference w:id="110"/>
      </w:r>
      <w:r w:rsidRPr="006768EC">
        <w:t xml:space="preserve"> – </w:t>
      </w:r>
      <w:r w:rsidRPr="00A006CB">
        <w:t xml:space="preserve">From 1449 Cappers </w:t>
      </w:r>
      <w:r w:rsidR="00812EAF">
        <w:t>prospered</w:t>
      </w:r>
      <w:r w:rsidRPr="00A006CB">
        <w:t xml:space="preserve"> </w:t>
      </w:r>
      <w:r>
        <w:t xml:space="preserve">and </w:t>
      </w:r>
      <w:r w:rsidRPr="006768EC">
        <w:t xml:space="preserve">established the main local industry producing a distinctive product which became so familiar that </w:t>
      </w:r>
      <w:r>
        <w:t>the</w:t>
      </w:r>
      <w:r w:rsidRPr="006768EC">
        <w:t xml:space="preserve"> name was self</w:t>
      </w:r>
      <w:r w:rsidR="00523D3E">
        <w:t>-</w:t>
      </w:r>
      <w:r w:rsidRPr="006768EC">
        <w:t>explanatory.</w:t>
      </w:r>
      <w:r w:rsidR="003810D7">
        <w:t xml:space="preserve"> </w:t>
      </w:r>
      <w:r w:rsidRPr="006768EC">
        <w:t xml:space="preserve"> The only surviving example of its kind is a </w:t>
      </w:r>
      <w:r>
        <w:t xml:space="preserve">seamless </w:t>
      </w:r>
      <w:r w:rsidRPr="006768EC">
        <w:t xml:space="preserve">knitted, headhugging helmet-shaped cap, </w:t>
      </w:r>
      <w:r w:rsidR="003F6615">
        <w:t xml:space="preserve">carefully shaped and </w:t>
      </w:r>
      <w:r w:rsidRPr="006768EC">
        <w:t>finished with button and loop</w:t>
      </w:r>
      <w:r>
        <w:t xml:space="preserve">, displayed in Monmouth’s </w:t>
      </w:r>
      <w:smartTag w:uri="urn:schemas-microsoft-com:office:smarttags" w:element="place">
        <w:smartTag w:uri="urn:schemas-microsoft-com:office:smarttags" w:element="PlaceName">
          <w:r w:rsidR="00EE6C8D">
            <w:t>Nelson</w:t>
          </w:r>
        </w:smartTag>
        <w:r w:rsidR="00EE6C8D">
          <w:t xml:space="preserve"> </w:t>
        </w:r>
        <w:smartTag w:uri="urn:schemas-microsoft-com:office:smarttags" w:element="PlaceName">
          <w:r w:rsidR="00EE6C8D">
            <w:t>M</w:t>
          </w:r>
          <w:r>
            <w:t>useum</w:t>
          </w:r>
        </w:smartTag>
      </w:smartTag>
      <w:r>
        <w:t xml:space="preserve">, </w:t>
      </w:r>
      <w:r w:rsidRPr="006768EC">
        <w:t>but it was once known across the world. Many thousands were made, exported from</w:t>
      </w:r>
      <w:r>
        <w:t xml:space="preserve"> </w:t>
      </w:r>
      <w:r w:rsidRPr="006768EC">
        <w:t xml:space="preserve">the major ports of </w:t>
      </w:r>
      <w:smartTag w:uri="urn:schemas-microsoft-com:office:smarttags" w:element="City">
        <w:r w:rsidRPr="006768EC">
          <w:t>London</w:t>
        </w:r>
      </w:smartTag>
      <w:r w:rsidRPr="006768EC">
        <w:t xml:space="preserve"> and </w:t>
      </w:r>
      <w:smartTag w:uri="urn:schemas-microsoft-com:office:smarttags" w:element="place">
        <w:smartTag w:uri="urn:schemas-microsoft-com:office:smarttags" w:element="City">
          <w:r w:rsidRPr="006768EC">
            <w:t>Bristol</w:t>
          </w:r>
        </w:smartTag>
      </w:smartTag>
      <w:r>
        <w:t xml:space="preserve"> </w:t>
      </w:r>
      <w:r w:rsidRPr="006768EC">
        <w:t>and worn throughout the 16</w:t>
      </w:r>
      <w:r w:rsidRPr="006768EC">
        <w:rPr>
          <w:vertAlign w:val="superscript"/>
        </w:rPr>
        <w:t>th</w:t>
      </w:r>
      <w:r w:rsidRPr="006768EC">
        <w:t xml:space="preserve"> and 17</w:t>
      </w:r>
      <w:r w:rsidRPr="006768EC">
        <w:rPr>
          <w:vertAlign w:val="superscript"/>
        </w:rPr>
        <w:t>th</w:t>
      </w:r>
      <w:r w:rsidRPr="006768EC">
        <w:t xml:space="preserve"> centuries.</w:t>
      </w:r>
      <w:r>
        <w:t xml:space="preserve"> </w:t>
      </w:r>
      <w:r w:rsidRPr="006768EC">
        <w:t xml:space="preserve">In 1662-1663, 3,619 dozen Monmouth caps were exported from the </w:t>
      </w:r>
      <w:smartTag w:uri="urn:schemas-microsoft-com:office:smarttags" w:element="place">
        <w:smartTag w:uri="urn:schemas-microsoft-com:office:smarttags" w:element="PlaceType">
          <w:r w:rsidRPr="006768EC">
            <w:t>port</w:t>
          </w:r>
        </w:smartTag>
        <w:r w:rsidRPr="006768EC">
          <w:t xml:space="preserve"> of </w:t>
        </w:r>
        <w:smartTag w:uri="urn:schemas-microsoft-com:office:smarttags" w:element="PlaceName">
          <w:r w:rsidRPr="006768EC">
            <w:t>London</w:t>
          </w:r>
        </w:smartTag>
      </w:smartTag>
      <w:r w:rsidRPr="006768EC">
        <w:t xml:space="preserve"> alone valued at 4,343.9s.0d, which </w:t>
      </w:r>
      <w:r>
        <w:t xml:space="preserve">amounts to </w:t>
      </w:r>
      <w:r w:rsidRPr="006768EC">
        <w:t>43,428 caps at approx 2s. each.</w:t>
      </w:r>
      <w:r w:rsidR="003F6615">
        <w:rPr>
          <w:rStyle w:val="EndnoteReference"/>
        </w:rPr>
        <w:endnoteReference w:id="111"/>
      </w:r>
      <w:r w:rsidR="007F0791">
        <w:t xml:space="preserve"> In America </w:t>
      </w:r>
      <w:r w:rsidR="007F0791" w:rsidRPr="007E5FCA">
        <w:t>‘One Monmouth Cap’ costing one shilling topped the 1622 ‘</w:t>
      </w:r>
      <w:r w:rsidR="007F0791" w:rsidRPr="007E5FCA">
        <w:rPr>
          <w:i/>
        </w:rPr>
        <w:t>Declaration</w:t>
      </w:r>
      <w:r w:rsidR="007F0791" w:rsidRPr="007E5FCA">
        <w:t>’ advising early settlers to prepare themselves for the future they faced in Virginia with ‘…such necessaries as either private families or single persons shall have cause to furnish themselves with,</w:t>
      </w:r>
      <w:r w:rsidR="007F0791" w:rsidRPr="007E5FCA">
        <w:rPr>
          <w:i/>
        </w:rPr>
        <w:t xml:space="preserve"> </w:t>
      </w:r>
      <w:r w:rsidR="007F0791" w:rsidRPr="007E5FCA">
        <w:t>… For prevention of the like disorders…as some persons which have transported themselves without provisions necessary to sustaine themselves</w:t>
      </w:r>
      <w:r w:rsidR="007F0791" w:rsidRPr="004D3A2E">
        <w:rPr>
          <w:b/>
          <w:i/>
        </w:rPr>
        <w:t>…</w:t>
      </w:r>
      <w:r w:rsidR="007F0791" w:rsidRPr="004D3A2E">
        <w:rPr>
          <w:b/>
        </w:rPr>
        <w:t>’</w:t>
      </w:r>
      <w:r w:rsidR="007F0791" w:rsidRPr="00BE1196">
        <w:t xml:space="preserve"> </w:t>
      </w:r>
      <w:r w:rsidR="007F0791" w:rsidRPr="007E5FCA">
        <w:t>Captain John Smith complained that too many unskilled gentlemen adventurers arrived to build the settlement</w:t>
      </w:r>
      <w:r w:rsidR="007F0791">
        <w:t xml:space="preserve"> at </w:t>
      </w:r>
      <w:smartTag w:uri="urn:schemas-microsoft-com:office:smarttags" w:element="place">
        <w:smartTag w:uri="urn:schemas-microsoft-com:office:smarttags" w:element="City">
          <w:r w:rsidR="007F0791">
            <w:t>Jamestown</w:t>
          </w:r>
        </w:smartTag>
      </w:smartTag>
      <w:r w:rsidR="007F0791" w:rsidRPr="007E5FCA">
        <w:t>.</w:t>
      </w:r>
      <w:r w:rsidR="007F0791" w:rsidRPr="007E5FCA">
        <w:rPr>
          <w:rStyle w:val="EndnoteReference"/>
        </w:rPr>
        <w:endnoteReference w:id="112"/>
      </w:r>
      <w:r w:rsidR="007F0791" w:rsidRPr="007E5FCA">
        <w:t>.</w:t>
      </w:r>
    </w:p>
    <w:p w14:paraId="3633DE0A" w14:textId="77777777" w:rsidR="00B847B3" w:rsidRDefault="00B847B3" w:rsidP="001F5D5C">
      <w:pPr>
        <w:ind w:right="-809"/>
      </w:pPr>
      <w:r w:rsidRPr="006768EC">
        <w:t xml:space="preserve">No convincing provenance is available for Monmouth’s specimen but it may have come from </w:t>
      </w:r>
      <w:r>
        <w:t xml:space="preserve">The Monmouth Cap Inn </w:t>
      </w:r>
      <w:r w:rsidRPr="006768EC">
        <w:t>in a remote corner of the county which is now a private house,</w:t>
      </w:r>
      <w:r>
        <w:t xml:space="preserve"> </w:t>
      </w:r>
      <w:r w:rsidRPr="006768EC">
        <w:t>but was required to retain the inn sign showing the cap’s image. Shakespeare</w:t>
      </w:r>
      <w:r>
        <w:t xml:space="preserve"> </w:t>
      </w:r>
      <w:r w:rsidRPr="006768EC">
        <w:t>was familiar with the article calling it an ‘honourable badge of the service’ in 1599. He claimed that Welshmen wore leeks in their Monmouth caps on St</w:t>
      </w:r>
      <w:r w:rsidR="0065765E">
        <w:t>.</w:t>
      </w:r>
      <w:r w:rsidRPr="006768EC">
        <w:t xml:space="preserve"> David’s Day at the battle of </w:t>
      </w:r>
      <w:smartTag w:uri="urn:schemas-microsoft-com:office:smarttags" w:element="place">
        <w:smartTag w:uri="urn:schemas-microsoft-com:office:smarttags" w:element="City">
          <w:r w:rsidRPr="006768EC">
            <w:t>Crecy</w:t>
          </w:r>
        </w:smartTag>
      </w:smartTag>
      <w:r w:rsidRPr="006768EC">
        <w:t xml:space="preserve"> - the Welsh Guards still wear leeks on their uniform caps on 1</w:t>
      </w:r>
      <w:r w:rsidRPr="006768EC">
        <w:rPr>
          <w:vertAlign w:val="superscript"/>
        </w:rPr>
        <w:t>st</w:t>
      </w:r>
      <w:r w:rsidRPr="006768EC">
        <w:t xml:space="preserve"> March every year.</w:t>
      </w:r>
    </w:p>
    <w:p w14:paraId="73281477" w14:textId="183E205D" w:rsidR="001F5D5C" w:rsidRDefault="001F5D5C" w:rsidP="001F5D5C">
      <w:pPr>
        <w:ind w:right="-809"/>
      </w:pPr>
      <w:r w:rsidRPr="006768EC">
        <w:t xml:space="preserve">This </w:t>
      </w:r>
      <w:r>
        <w:t xml:space="preserve">strange </w:t>
      </w:r>
      <w:r w:rsidRPr="006768EC">
        <w:t>little cap</w:t>
      </w:r>
      <w:r>
        <w:t>,</w:t>
      </w:r>
      <w:r w:rsidRPr="006768EC">
        <w:t xml:space="preserve"> </w:t>
      </w:r>
      <w:r>
        <w:t xml:space="preserve">which has only fifty-nine stitches in circumference, </w:t>
      </w:r>
      <w:r w:rsidRPr="006768EC">
        <w:t xml:space="preserve">is exhibited in </w:t>
      </w:r>
      <w:r>
        <w:t xml:space="preserve">the Local History area of </w:t>
      </w:r>
      <w:r w:rsidRPr="006768EC">
        <w:t xml:space="preserve">Monmouth’s </w:t>
      </w:r>
      <w:smartTag w:uri="urn:schemas-microsoft-com:office:smarttags" w:element="place">
        <w:smartTag w:uri="urn:schemas-microsoft-com:office:smarttags" w:element="PlaceName">
          <w:r w:rsidRPr="006768EC">
            <w:t>Nelson</w:t>
          </w:r>
        </w:smartTag>
        <w:r w:rsidRPr="006768EC">
          <w:t xml:space="preserve"> </w:t>
        </w:r>
        <w:smartTag w:uri="urn:schemas-microsoft-com:office:smarttags" w:element="PlaceName">
          <w:r w:rsidRPr="006768EC">
            <w:t>Museum</w:t>
          </w:r>
        </w:smartTag>
      </w:smartTag>
      <w:r w:rsidRPr="006768EC">
        <w:t xml:space="preserve"> and </w:t>
      </w:r>
      <w:r>
        <w:t>is visited by many admirer</w:t>
      </w:r>
      <w:r w:rsidRPr="006768EC">
        <w:t>s</w:t>
      </w:r>
      <w:r>
        <w:t xml:space="preserve">. A </w:t>
      </w:r>
      <w:r w:rsidRPr="006768EC">
        <w:t>recognisable copy</w:t>
      </w:r>
      <w:r>
        <w:t xml:space="preserve"> made of natural black wool was photographed</w:t>
      </w:r>
      <w:r w:rsidRPr="006768EC">
        <w:t xml:space="preserve"> in the Tasmanian Museum at Hobart, label</w:t>
      </w:r>
      <w:r>
        <w:t>l</w:t>
      </w:r>
      <w:r w:rsidRPr="006768EC">
        <w:t>ed in 1995 as a convict’s ‘Hospital cap’ (No.S627) but</w:t>
      </w:r>
      <w:r>
        <w:t xml:space="preserve"> repeated</w:t>
      </w:r>
      <w:r w:rsidRPr="006768EC">
        <w:t xml:space="preserve"> enquiries about it </w:t>
      </w:r>
      <w:r>
        <w:t>remain unanswered</w:t>
      </w:r>
      <w:r w:rsidRPr="006768EC">
        <w:t xml:space="preserve">. Leaders of the Welsh Chartists were tried </w:t>
      </w:r>
      <w:r>
        <w:t xml:space="preserve">and convicted </w:t>
      </w:r>
      <w:r w:rsidRPr="006768EC">
        <w:t>in Monmouth’s Court House in 1840 and deported to Van D</w:t>
      </w:r>
      <w:r>
        <w:t>ie</w:t>
      </w:r>
      <w:r w:rsidRPr="006768EC">
        <w:t>man’s Land</w:t>
      </w:r>
      <w:r>
        <w:t>. It is possible</w:t>
      </w:r>
      <w:r w:rsidRPr="006768EC">
        <w:t xml:space="preserve"> </w:t>
      </w:r>
      <w:r>
        <w:t xml:space="preserve">that they took </w:t>
      </w:r>
      <w:r w:rsidRPr="006768EC">
        <w:t>a locally made cap with them</w:t>
      </w:r>
      <w:r>
        <w:t>.</w:t>
      </w:r>
      <w:r>
        <w:rPr>
          <w:rStyle w:val="EndnoteReference"/>
        </w:rPr>
        <w:endnoteReference w:id="113"/>
      </w:r>
    </w:p>
    <w:p w14:paraId="63A5FC95" w14:textId="77777777" w:rsidR="001F5D5C" w:rsidRDefault="001F5D5C" w:rsidP="001F5D5C">
      <w:pPr>
        <w:pStyle w:val="PlainText"/>
        <w:ind w:right="-809"/>
        <w:rPr>
          <w:rFonts w:ascii="Times New Roman" w:hAnsi="Times New Roman"/>
          <w:sz w:val="24"/>
          <w:szCs w:val="24"/>
        </w:rPr>
      </w:pPr>
      <w:r w:rsidRPr="00A90906">
        <w:rPr>
          <w:rFonts w:ascii="Times New Roman" w:hAnsi="Times New Roman"/>
          <w:b/>
          <w:sz w:val="24"/>
          <w:szCs w:val="24"/>
        </w:rPr>
        <w:t>FIGURE</w:t>
      </w:r>
      <w:r>
        <w:rPr>
          <w:rFonts w:ascii="Times New Roman" w:hAnsi="Times New Roman"/>
          <w:sz w:val="24"/>
          <w:szCs w:val="24"/>
        </w:rPr>
        <w:t xml:space="preserve"> </w:t>
      </w:r>
      <w:r w:rsidRPr="00A90906">
        <w:rPr>
          <w:rFonts w:ascii="Times New Roman" w:hAnsi="Times New Roman"/>
          <w:b/>
          <w:sz w:val="24"/>
          <w:szCs w:val="24"/>
        </w:rPr>
        <w:t>14</w:t>
      </w:r>
      <w:r>
        <w:rPr>
          <w:rFonts w:ascii="Times New Roman" w:hAnsi="Times New Roman"/>
          <w:sz w:val="24"/>
          <w:szCs w:val="24"/>
        </w:rPr>
        <w:t xml:space="preserve"> Cap in </w:t>
      </w:r>
      <w:smartTag w:uri="urn:schemas-microsoft-com:office:smarttags" w:element="place">
        <w:smartTag w:uri="urn:schemas-microsoft-com:office:smarttags" w:element="PlaceName">
          <w:r>
            <w:rPr>
              <w:rFonts w:ascii="Times New Roman" w:hAnsi="Times New Roman"/>
              <w:sz w:val="24"/>
              <w:szCs w:val="24"/>
            </w:rPr>
            <w:t>Nelson</w:t>
          </w:r>
        </w:smartTag>
        <w:r w:rsidRPr="006768EC">
          <w:rPr>
            <w:rFonts w:ascii="Times New Roman" w:hAnsi="Times New Roman"/>
            <w:sz w:val="24"/>
            <w:szCs w:val="24"/>
          </w:rPr>
          <w:t xml:space="preserve"> </w:t>
        </w:r>
        <w:smartTag w:uri="urn:schemas-microsoft-com:office:smarttags" w:element="PlaceName">
          <w:r w:rsidRPr="006768EC">
            <w:rPr>
              <w:rFonts w:ascii="Times New Roman" w:hAnsi="Times New Roman"/>
              <w:sz w:val="24"/>
              <w:szCs w:val="24"/>
            </w:rPr>
            <w:t>Museum</w:t>
          </w:r>
        </w:smartTag>
      </w:smartTag>
      <w:r>
        <w:rPr>
          <w:rFonts w:ascii="Times New Roman" w:hAnsi="Times New Roman"/>
          <w:sz w:val="24"/>
          <w:szCs w:val="24"/>
        </w:rPr>
        <w:t xml:space="preserve">, </w:t>
      </w:r>
      <w:r w:rsidRPr="006768EC">
        <w:rPr>
          <w:rFonts w:ascii="Times New Roman" w:hAnsi="Times New Roman"/>
          <w:sz w:val="24"/>
          <w:szCs w:val="24"/>
        </w:rPr>
        <w:t>Monmouth</w:t>
      </w:r>
      <w:r>
        <w:rPr>
          <w:rFonts w:ascii="Times New Roman" w:hAnsi="Times New Roman"/>
          <w:sz w:val="24"/>
          <w:szCs w:val="24"/>
        </w:rPr>
        <w:t>.</w:t>
      </w:r>
      <w:r w:rsidRPr="006768EC">
        <w:rPr>
          <w:rFonts w:ascii="Times New Roman" w:hAnsi="Times New Roman"/>
          <w:sz w:val="24"/>
          <w:szCs w:val="24"/>
        </w:rPr>
        <w:t xml:space="preserve"> </w:t>
      </w:r>
      <w:r>
        <w:rPr>
          <w:rFonts w:ascii="Times New Roman" w:hAnsi="Times New Roman"/>
          <w:sz w:val="24"/>
          <w:szCs w:val="24"/>
        </w:rPr>
        <w:t>No. NM&amp;LHC00001. Photographs©K.Buckland</w:t>
      </w:r>
    </w:p>
    <w:p w14:paraId="061552C9" w14:textId="226C4177" w:rsidR="00B847B3" w:rsidRDefault="001F5D5C" w:rsidP="001F5D5C">
      <w:pPr>
        <w:ind w:right="-809"/>
      </w:pPr>
      <w:r>
        <w:t>P</w:t>
      </w:r>
      <w:r w:rsidRPr="006768EC">
        <w:t>articular</w:t>
      </w:r>
      <w:r>
        <w:t>ly</w:t>
      </w:r>
      <w:r w:rsidRPr="006768EC">
        <w:t xml:space="preserve"> interest</w:t>
      </w:r>
      <w:r>
        <w:t>ing</w:t>
      </w:r>
      <w:r w:rsidRPr="006768EC">
        <w:t xml:space="preserve"> are th</w:t>
      </w:r>
      <w:r>
        <w:t>e</w:t>
      </w:r>
      <w:r w:rsidRPr="006768EC">
        <w:t xml:space="preserve"> </w:t>
      </w:r>
      <w:r>
        <w:t xml:space="preserve">two </w:t>
      </w:r>
      <w:r w:rsidRPr="006768EC">
        <w:t>stiff, wide</w:t>
      </w:r>
      <w:r>
        <w:t>-</w:t>
      </w:r>
      <w:r w:rsidRPr="006768EC">
        <w:t>brimmed, high</w:t>
      </w:r>
      <w:r>
        <w:t>-</w:t>
      </w:r>
      <w:r w:rsidRPr="006768EC">
        <w:t xml:space="preserve">crowned, knitted hats, in The Hermitage Museum, </w:t>
      </w:r>
      <w:smartTag w:uri="urn:schemas-microsoft-com:office:smarttags" w:element="place">
        <w:smartTag w:uri="urn:schemas-microsoft-com:office:smarttags" w:element="City">
          <w:r w:rsidRPr="006768EC">
            <w:t>St. Petersburg</w:t>
          </w:r>
        </w:smartTag>
        <w:r>
          <w:t xml:space="preserve">, </w:t>
        </w:r>
        <w:smartTag w:uri="urn:schemas-microsoft-com:office:smarttags" w:element="country-region">
          <w:r>
            <w:t>Russia</w:t>
          </w:r>
        </w:smartTag>
      </w:smartTag>
      <w:r w:rsidRPr="006768EC">
        <w:t>.</w:t>
      </w:r>
      <w:r>
        <w:rPr>
          <w:rStyle w:val="EndnoteReference"/>
        </w:rPr>
        <w:endnoteReference w:id="114"/>
      </w:r>
      <w:r w:rsidRPr="006768EC">
        <w:t xml:space="preserve"> </w:t>
      </w:r>
      <w:r>
        <w:t>A third is slightly lower in the crown, but t</w:t>
      </w:r>
      <w:r w:rsidRPr="006768EC">
        <w:t xml:space="preserve">hese </w:t>
      </w:r>
      <w:r>
        <w:t xml:space="preserve">all </w:t>
      </w:r>
      <w:r w:rsidRPr="006768EC">
        <w:rPr>
          <w:vanish/>
        </w:rPr>
        <w:t>ermitaggH</w:t>
      </w:r>
      <w:r w:rsidRPr="006768EC">
        <w:t>imitate the fashionable felt hats of the 17</w:t>
      </w:r>
      <w:r w:rsidRPr="006768EC">
        <w:rPr>
          <w:vertAlign w:val="superscript"/>
        </w:rPr>
        <w:t>th</w:t>
      </w:r>
      <w:r w:rsidRPr="006768EC">
        <w:t xml:space="preserve"> century and were identified as ‘Monmouth Caps’ by their </w:t>
      </w:r>
      <w:r>
        <w:t xml:space="preserve">knitted </w:t>
      </w:r>
      <w:r w:rsidRPr="006768EC">
        <w:t xml:space="preserve">construction. They were bought in </w:t>
      </w:r>
      <w:smartTag w:uri="urn:schemas-microsoft-com:office:smarttags" w:element="City">
        <w:r w:rsidRPr="006768EC">
          <w:t>Amsterdam</w:t>
        </w:r>
      </w:smartTag>
      <w:r w:rsidRPr="006768EC">
        <w:t xml:space="preserve"> or </w:t>
      </w:r>
      <w:smartTag w:uri="urn:schemas-microsoft-com:office:smarttags" w:element="City">
        <w:r w:rsidRPr="006768EC">
          <w:t>London</w:t>
        </w:r>
      </w:smartTag>
      <w:r w:rsidRPr="006768EC">
        <w:t xml:space="preserve"> for Czar Peter the Great when he travelled in </w:t>
      </w:r>
      <w:smartTag w:uri="urn:schemas-microsoft-com:office:smarttags" w:element="place">
        <w:r w:rsidRPr="006768EC">
          <w:t>Europe</w:t>
        </w:r>
      </w:smartTag>
      <w:r w:rsidRPr="006768EC">
        <w:t xml:space="preserve"> posing </w:t>
      </w:r>
      <w:r w:rsidR="008E3183" w:rsidRPr="006768EC">
        <w:t>as a ship</w:t>
      </w:r>
      <w:r w:rsidR="008E3183">
        <w:t>yard</w:t>
      </w:r>
      <w:r w:rsidR="008E3183" w:rsidRPr="006768EC">
        <w:t xml:space="preserve"> worker in 1697. Unusually tall, over 6.ft.6</w:t>
      </w:r>
      <w:r w:rsidR="008E3183">
        <w:t>ins</w:t>
      </w:r>
      <w:r w:rsidR="008E3183" w:rsidRPr="006768EC">
        <w:t>, with a distinct facial twitch and a small head, the ‘Father of the Russian Navy’ claimed to be working incognito</w:t>
      </w:r>
      <w:r w:rsidR="008E3183">
        <w:t>,</w:t>
      </w:r>
      <w:r w:rsidR="008E3183" w:rsidRPr="006768EC">
        <w:t xml:space="preserve"> though few contemporaries were </w:t>
      </w:r>
      <w:r w:rsidR="00B847B3" w:rsidRPr="006768EC">
        <w:t xml:space="preserve">deceived, and Daniel Defoe later described this subterfuge from an eye-witness account, naming his ‘Monmouth Cap’ as part of </w:t>
      </w:r>
      <w:r w:rsidR="00092839">
        <w:t>the Czar’s</w:t>
      </w:r>
      <w:r w:rsidR="00B847B3" w:rsidRPr="006768EC">
        <w:t xml:space="preserve"> disguise.</w:t>
      </w:r>
      <w:r w:rsidR="00B847B3" w:rsidRPr="006768EC">
        <w:rPr>
          <w:rStyle w:val="EndnoteReference"/>
        </w:rPr>
        <w:endnoteReference w:id="115"/>
      </w:r>
      <w:r w:rsidR="00B847B3" w:rsidRPr="006768EC">
        <w:t xml:space="preserve"> These three hats were made </w:t>
      </w:r>
      <w:r w:rsidR="00B847B3">
        <w:t xml:space="preserve">with </w:t>
      </w:r>
      <w:r w:rsidR="00DE5698">
        <w:t xml:space="preserve">cast-off edges to the </w:t>
      </w:r>
      <w:r w:rsidR="00B847B3">
        <w:t xml:space="preserve">double brims </w:t>
      </w:r>
      <w:r w:rsidR="00DE5698">
        <w:t>similar to</w:t>
      </w:r>
      <w:r w:rsidR="00B847B3" w:rsidRPr="006768EC">
        <w:t xml:space="preserve"> the Monmouth Cap with which they are compared but are artificially stiffened, one has a velvet underbrim and two have</w:t>
      </w:r>
      <w:r w:rsidR="00B847B3">
        <w:t xml:space="preserve"> linings (probably added later)</w:t>
      </w:r>
      <w:r w:rsidR="00B847B3" w:rsidRPr="006768EC">
        <w:t xml:space="preserve">. They were never buried and have been cared for in </w:t>
      </w:r>
      <w:smartTag w:uri="urn:schemas-microsoft-com:office:smarttags" w:element="City">
        <w:r w:rsidR="00B847B3" w:rsidRPr="006768EC">
          <w:t>St. Petersbu</w:t>
        </w:r>
        <w:r w:rsidR="00B847B3">
          <w:t>rg</w:t>
        </w:r>
      </w:smartTag>
      <w:r w:rsidR="00B847B3">
        <w:t xml:space="preserve"> with the rest of the Cz</w:t>
      </w:r>
      <w:r w:rsidR="00B847B3" w:rsidRPr="006768EC">
        <w:t>ar’s wardrobe of 270 items</w:t>
      </w:r>
      <w:r w:rsidR="00B847B3">
        <w:t>, from</w:t>
      </w:r>
      <w:r w:rsidR="00B847B3" w:rsidRPr="006768EC">
        <w:t xml:space="preserve"> his baby clothes, working and hunting dress, </w:t>
      </w:r>
      <w:r w:rsidR="00B847B3">
        <w:t xml:space="preserve">to </w:t>
      </w:r>
      <w:r w:rsidR="00B847B3" w:rsidRPr="006768EC">
        <w:t xml:space="preserve">embroidered </w:t>
      </w:r>
      <w:r w:rsidR="00B847B3">
        <w:t xml:space="preserve">European </w:t>
      </w:r>
      <w:r w:rsidR="00B847B3" w:rsidRPr="006768EC">
        <w:t>court suits</w:t>
      </w:r>
      <w:r w:rsidR="00B847B3">
        <w:t xml:space="preserve"> -</w:t>
      </w:r>
      <w:r w:rsidR="00B847B3" w:rsidRPr="006768EC">
        <w:t xml:space="preserve">  a remarkable survival in </w:t>
      </w:r>
      <w:smartTag w:uri="urn:schemas-microsoft-com:office:smarttags" w:element="place">
        <w:smartTag w:uri="urn:schemas-microsoft-com:office:smarttags" w:element="country-region">
          <w:r w:rsidR="00B847B3" w:rsidRPr="006768EC">
            <w:t>Russia</w:t>
          </w:r>
        </w:smartTag>
      </w:smartTag>
      <w:r w:rsidR="00B847B3" w:rsidRPr="006768EC">
        <w:t>’s s</w:t>
      </w:r>
      <w:r w:rsidR="00B847B3">
        <w:t>ubsequent</w:t>
      </w:r>
      <w:r w:rsidR="00B847B3" w:rsidRPr="006768EC">
        <w:t xml:space="preserve"> history.</w:t>
      </w:r>
      <w:r w:rsidR="00B847B3" w:rsidRPr="006768EC">
        <w:rPr>
          <w:rStyle w:val="EndnoteReference"/>
        </w:rPr>
        <w:endnoteReference w:id="116"/>
      </w:r>
      <w:r w:rsidR="00B847B3">
        <w:t xml:space="preserve"> Similar unstiffened high-crowned knitted caps are displayed in the </w:t>
      </w:r>
      <w:smartTag w:uri="urn:schemas-microsoft-com:office:smarttags" w:element="PlaceName">
        <w:r w:rsidR="00B847B3">
          <w:t>National</w:t>
        </w:r>
      </w:smartTag>
      <w:r w:rsidR="00B847B3">
        <w:t xml:space="preserve"> </w:t>
      </w:r>
      <w:smartTag w:uri="urn:schemas-microsoft-com:office:smarttags" w:element="PlaceType">
        <w:r w:rsidR="00B847B3">
          <w:t>Museum</w:t>
        </w:r>
      </w:smartTag>
      <w:r w:rsidR="00B847B3">
        <w:t xml:space="preserve"> in </w:t>
      </w:r>
      <w:smartTag w:uri="urn:schemas-microsoft-com:office:smarttags" w:element="place">
        <w:smartTag w:uri="urn:schemas-microsoft-com:office:smarttags" w:element="City">
          <w:r w:rsidR="00B847B3">
            <w:t>Copenhagen</w:t>
          </w:r>
        </w:smartTag>
        <w:r w:rsidR="00B847B3">
          <w:t xml:space="preserve">, </w:t>
        </w:r>
        <w:smartTag w:uri="urn:schemas-microsoft-com:office:smarttags" w:element="country-region">
          <w:r w:rsidR="00B847B3">
            <w:t>Denmark</w:t>
          </w:r>
        </w:smartTag>
      </w:smartTag>
      <w:r w:rsidR="00B847B3">
        <w:t xml:space="preserve">, and shown on their website. The </w:t>
      </w:r>
      <w:smartTag w:uri="urn:schemas-microsoft-com:office:smarttags" w:element="place">
        <w:smartTag w:uri="urn:schemas-microsoft-com:office:smarttags" w:element="PlaceName">
          <w:r w:rsidR="00B847B3">
            <w:t>Copenhagen</w:t>
          </w:r>
        </w:smartTag>
        <w:r w:rsidR="00B847B3">
          <w:t xml:space="preserve"> </w:t>
        </w:r>
        <w:smartTag w:uri="urn:schemas-microsoft-com:office:smarttags" w:element="PlaceType">
          <w:r w:rsidR="00B847B3">
            <w:t>Museum</w:t>
          </w:r>
        </w:smartTag>
      </w:smartTag>
      <w:r w:rsidR="00B847B3">
        <w:t xml:space="preserve"> has four others. </w:t>
      </w:r>
    </w:p>
    <w:p w14:paraId="7B158A6F" w14:textId="77777777" w:rsidR="00B847B3" w:rsidRDefault="00B847B3" w:rsidP="001F5D5C">
      <w:pPr>
        <w:ind w:right="-809"/>
      </w:pPr>
      <w:r w:rsidRPr="00E3550A">
        <w:rPr>
          <w:b/>
        </w:rPr>
        <w:t>FIGURE 1</w:t>
      </w:r>
      <w:r>
        <w:rPr>
          <w:b/>
        </w:rPr>
        <w:t>5a&amp;b</w:t>
      </w:r>
      <w:r>
        <w:t xml:space="preserve"> 2 views Hermitage caps. © K.Buckland</w:t>
      </w:r>
    </w:p>
    <w:p w14:paraId="046CC4FB" w14:textId="77777777" w:rsidR="00B847B3" w:rsidRDefault="00B847B3" w:rsidP="001F5D5C">
      <w:pPr>
        <w:ind w:right="-809"/>
      </w:pPr>
      <w:smartTag w:uri="urn:schemas-microsoft-com:office:smarttags" w:element="country-region">
        <w:smartTag w:uri="urn:schemas-microsoft-com:office:smarttags" w:element="place">
          <w:r w:rsidRPr="006768EC">
            <w:t>Ireland</w:t>
          </w:r>
        </w:smartTag>
      </w:smartTag>
      <w:r w:rsidRPr="006768EC">
        <w:t xml:space="preserve">’s ‘Bog Bodies’ have disclosed unusual </w:t>
      </w:r>
      <w:r>
        <w:t xml:space="preserve">caps </w:t>
      </w:r>
      <w:r w:rsidRPr="006768EC">
        <w:t xml:space="preserve">in good condition. From the raised bogs in midland areas, or blanket bogs from the mountains and western seaboard </w:t>
      </w:r>
      <w:r>
        <w:t xml:space="preserve">some </w:t>
      </w:r>
      <w:r w:rsidRPr="006768EC">
        <w:t>were found on</w:t>
      </w:r>
      <w:r>
        <w:t xml:space="preserve"> </w:t>
      </w:r>
      <w:r w:rsidRPr="006768EC">
        <w:t xml:space="preserve">bodies murdered or sacrificed, and catalogued </w:t>
      </w:r>
      <w:r>
        <w:t>in the 19</w:t>
      </w:r>
      <w:r w:rsidRPr="00162521">
        <w:rPr>
          <w:vertAlign w:val="superscript"/>
        </w:rPr>
        <w:t>th</w:t>
      </w:r>
      <w:r>
        <w:t xml:space="preserve"> century</w:t>
      </w:r>
      <w:r w:rsidR="00CB4274">
        <w:rPr>
          <w:rStyle w:val="EndnoteReference"/>
        </w:rPr>
        <w:endnoteReference w:id="117"/>
      </w:r>
      <w:r w:rsidRPr="006768EC">
        <w:t>. One is a typical 16</w:t>
      </w:r>
      <w:r w:rsidRPr="00F5083D">
        <w:rPr>
          <w:vertAlign w:val="superscript"/>
        </w:rPr>
        <w:t>th</w:t>
      </w:r>
      <w:r>
        <w:t xml:space="preserve"> </w:t>
      </w:r>
      <w:r w:rsidRPr="006768EC">
        <w:t>century finely-knitted flat cap</w:t>
      </w:r>
      <w:r>
        <w:t xml:space="preserve"> of brown wool with all</w:t>
      </w:r>
      <w:r w:rsidR="0065765E">
        <w:t>-</w:t>
      </w:r>
      <w:r>
        <w:t xml:space="preserve"> round brim</w:t>
      </w:r>
      <w:r w:rsidRPr="006768EC">
        <w:t>. Others</w:t>
      </w:r>
      <w:r w:rsidRPr="008E5A63">
        <w:t xml:space="preserve"> </w:t>
      </w:r>
      <w:r>
        <w:t>were</w:t>
      </w:r>
      <w:r w:rsidRPr="006768EC">
        <w:t xml:space="preserve"> </w:t>
      </w:r>
      <w:r>
        <w:t>record</w:t>
      </w:r>
      <w:r w:rsidRPr="006768EC">
        <w:t>ed in 1909</w:t>
      </w:r>
      <w:r>
        <w:t xml:space="preserve"> as</w:t>
      </w:r>
      <w:r w:rsidRPr="006768EC">
        <w:t xml:space="preserve"> ‘Two hats found in a bog at Boulabane, Co. Tipperary</w:t>
      </w:r>
      <w:r>
        <w:t>,</w:t>
      </w:r>
      <w:r w:rsidRPr="006768EC">
        <w:t xml:space="preserve"> 15</w:t>
      </w:r>
      <w:r w:rsidRPr="006768EC">
        <w:rPr>
          <w:vertAlign w:val="superscript"/>
        </w:rPr>
        <w:t>th</w:t>
      </w:r>
      <w:r w:rsidRPr="006768EC">
        <w:t xml:space="preserve"> or 16 century, were found by Mr. Quinlan and purchased [by] Mr. John Walsh for £1.0.0’. These are </w:t>
      </w:r>
      <w:r>
        <w:t xml:space="preserve">not knitted but </w:t>
      </w:r>
      <w:r w:rsidRPr="006768EC">
        <w:t>fashioned from a single piece of felt, 6.5-7mm thick, seamed and whip</w:t>
      </w:r>
      <w:r w:rsidR="00BD7E15">
        <w:t>-</w:t>
      </w:r>
      <w:r w:rsidRPr="006768EC">
        <w:t>stitched and covered with attached thrums, stitched into the felt before making up.</w:t>
      </w:r>
      <w:r w:rsidRPr="006768EC">
        <w:rPr>
          <w:rStyle w:val="EndnoteReference"/>
        </w:rPr>
        <w:endnoteReference w:id="118"/>
      </w:r>
      <w:r w:rsidRPr="006768EC">
        <w:rPr>
          <w:b/>
        </w:rPr>
        <w:t xml:space="preserve"> </w:t>
      </w:r>
      <w:r w:rsidRPr="006768EC">
        <w:t>Another is made from coarse Tabby woven cloth, single warp and weft, covering the head and neck, overstitched (edge to edge) and strapped under the chin with a stem</w:t>
      </w:r>
      <w:r>
        <w:t>med</w:t>
      </w:r>
      <w:r w:rsidRPr="006768EC">
        <w:t xml:space="preserve"> 3,7mm diam</w:t>
      </w:r>
      <w:r>
        <w:t>eter</w:t>
      </w:r>
      <w:r w:rsidRPr="006768EC">
        <w:t xml:space="preserve"> button at the si</w:t>
      </w:r>
      <w:r>
        <w:t xml:space="preserve">de (1946.359). </w:t>
      </w:r>
      <w:r w:rsidRPr="006768EC">
        <w:rPr>
          <w:rStyle w:val="EndnoteReference"/>
        </w:rPr>
        <w:endnoteReference w:id="119"/>
      </w:r>
      <w:r w:rsidRPr="006768EC">
        <w:t xml:space="preserve">  </w:t>
      </w:r>
    </w:p>
    <w:p w14:paraId="5BCD8003" w14:textId="77777777" w:rsidR="00B847B3" w:rsidRPr="007039D8" w:rsidRDefault="00B847B3" w:rsidP="001F5D5C">
      <w:pPr>
        <w:ind w:right="-809"/>
      </w:pPr>
      <w:r w:rsidRPr="006768EC">
        <w:t xml:space="preserve">    </w:t>
      </w:r>
      <w:r w:rsidRPr="00114393">
        <w:rPr>
          <w:b/>
        </w:rPr>
        <w:t>FIGURE 1</w:t>
      </w:r>
      <w:r>
        <w:rPr>
          <w:b/>
        </w:rPr>
        <w:t xml:space="preserve">6a&amp;b, </w:t>
      </w:r>
      <w:r w:rsidRPr="00114393">
        <w:rPr>
          <w:b/>
        </w:rPr>
        <w:t xml:space="preserve"> </w:t>
      </w:r>
      <w:smartTag w:uri="urn:schemas-microsoft-com:office:smarttags" w:element="PlaceName">
        <w:r w:rsidRPr="0020102C">
          <w:t>National</w:t>
        </w:r>
      </w:smartTag>
      <w:r w:rsidRPr="0020102C">
        <w:t xml:space="preserve"> </w:t>
      </w:r>
      <w:smartTag w:uri="urn:schemas-microsoft-com:office:smarttags" w:element="PlaceType">
        <w:r w:rsidRPr="0020102C">
          <w:t>Museum</w:t>
        </w:r>
      </w:smartTag>
      <w:r w:rsidRPr="0020102C">
        <w:t xml:space="preserve"> of </w:t>
      </w:r>
      <w:smartTag w:uri="urn:schemas-microsoft-com:office:smarttags" w:element="place">
        <w:smartTag w:uri="urn:schemas-microsoft-com:office:smarttags" w:element="country-region">
          <w:r w:rsidRPr="0020102C">
            <w:t>Ireland</w:t>
          </w:r>
        </w:smartTag>
      </w:smartTag>
      <w:r w:rsidRPr="0020102C">
        <w:t xml:space="preserve"> caps. NMI Ref  Nos  1909 -66, 1909 – 67</w:t>
      </w:r>
      <w:r>
        <w:rPr>
          <w:b/>
        </w:rPr>
        <w:t xml:space="preserve">   </w:t>
      </w:r>
      <w:r w:rsidRPr="0020102C">
        <w:rPr>
          <w:b/>
        </w:rPr>
        <w:t>16c.</w:t>
      </w:r>
      <w:r>
        <w:t xml:space="preserve"> </w:t>
      </w:r>
      <w:r w:rsidRPr="0020102C">
        <w:rPr>
          <w:b/>
        </w:rPr>
        <w:t>Thrum Cap</w:t>
      </w:r>
      <w:r>
        <w:t xml:space="preserve"> made by © K.Buckland  As shown in Cesare Vecellio, </w:t>
      </w:r>
      <w:r w:rsidRPr="007039D8">
        <w:rPr>
          <w:i/>
        </w:rPr>
        <w:t>Habiti Antichi et Moderni</w:t>
      </w:r>
      <w:r>
        <w:rPr>
          <w:i/>
        </w:rPr>
        <w:t>,</w:t>
      </w:r>
      <w:r w:rsidRPr="007039D8">
        <w:rPr>
          <w:i/>
        </w:rPr>
        <w:t xml:space="preserve"> </w:t>
      </w:r>
      <w:r>
        <w:rPr>
          <w:i/>
        </w:rPr>
        <w:t xml:space="preserve"> Tome 11, </w:t>
      </w:r>
      <w:r w:rsidRPr="00DB02CF">
        <w:t>(Paris</w:t>
      </w:r>
      <w:r>
        <w:t xml:space="preserve"> </w:t>
      </w:r>
      <w:r w:rsidRPr="00DB02CF">
        <w:t>1860</w:t>
      </w:r>
      <w:r w:rsidRPr="007039D8">
        <w:t xml:space="preserve"> edition</w:t>
      </w:r>
      <w:r>
        <w:t>)</w:t>
      </w:r>
      <w:r w:rsidRPr="007039D8">
        <w:t xml:space="preserve"> plate 288</w:t>
      </w:r>
      <w:r>
        <w:t>.</w:t>
      </w:r>
    </w:p>
    <w:p w14:paraId="75B4E115" w14:textId="77777777" w:rsidR="00B847B3" w:rsidRDefault="00B847B3" w:rsidP="001F5D5C">
      <w:pPr>
        <w:ind w:right="-809"/>
        <w:rPr>
          <w:b/>
        </w:rPr>
      </w:pPr>
    </w:p>
    <w:p w14:paraId="372BD558" w14:textId="77777777" w:rsidR="00B847B3" w:rsidRDefault="00B847B3" w:rsidP="001F5D5C">
      <w:pPr>
        <w:pStyle w:val="PlainText"/>
        <w:ind w:right="-809"/>
        <w:rPr>
          <w:rFonts w:ascii="Times New Roman" w:hAnsi="Times New Roman"/>
          <w:sz w:val="24"/>
          <w:szCs w:val="24"/>
        </w:rPr>
      </w:pPr>
      <w:r w:rsidRPr="006768EC">
        <w:rPr>
          <w:rFonts w:ascii="Times New Roman" w:hAnsi="Times New Roman"/>
          <w:sz w:val="24"/>
          <w:szCs w:val="24"/>
        </w:rPr>
        <w:t>Thrum caps, using the discarded ends of a weavers’ warp</w:t>
      </w:r>
      <w:r>
        <w:rPr>
          <w:rFonts w:ascii="Times New Roman" w:hAnsi="Times New Roman"/>
          <w:sz w:val="24"/>
          <w:szCs w:val="24"/>
        </w:rPr>
        <w:t xml:space="preserve"> which were available cheaply, </w:t>
      </w:r>
      <w:r w:rsidRPr="006768EC">
        <w:rPr>
          <w:rFonts w:ascii="Times New Roman" w:hAnsi="Times New Roman"/>
          <w:sz w:val="24"/>
          <w:szCs w:val="24"/>
        </w:rPr>
        <w:t xml:space="preserve">were associated with sailors who made much of their clothing themselves </w:t>
      </w:r>
      <w:r>
        <w:rPr>
          <w:rFonts w:ascii="Times New Roman" w:hAnsi="Times New Roman"/>
          <w:sz w:val="24"/>
          <w:szCs w:val="24"/>
        </w:rPr>
        <w:t xml:space="preserve">seeking </w:t>
      </w:r>
      <w:r w:rsidRPr="006768EC">
        <w:rPr>
          <w:rFonts w:ascii="Times New Roman" w:hAnsi="Times New Roman"/>
          <w:sz w:val="24"/>
          <w:szCs w:val="24"/>
        </w:rPr>
        <w:t xml:space="preserve">an economical process that would repel water: </w:t>
      </w:r>
    </w:p>
    <w:p w14:paraId="27A46E68" w14:textId="77777777" w:rsidR="00B847B3" w:rsidRPr="006768EC" w:rsidRDefault="00B847B3" w:rsidP="001F5D5C">
      <w:pPr>
        <w:pStyle w:val="PlainText"/>
        <w:ind w:right="-809" w:firstLine="1260"/>
        <w:rPr>
          <w:rFonts w:ascii="Times New Roman" w:hAnsi="Times New Roman"/>
          <w:sz w:val="24"/>
          <w:szCs w:val="24"/>
        </w:rPr>
      </w:pPr>
      <w:r w:rsidRPr="006768EC">
        <w:rPr>
          <w:rFonts w:ascii="Times New Roman" w:hAnsi="Times New Roman"/>
          <w:sz w:val="24"/>
          <w:szCs w:val="24"/>
        </w:rPr>
        <w:t xml:space="preserve">The Sea-man with his Thrumb doth stand </w:t>
      </w:r>
    </w:p>
    <w:p w14:paraId="6A2C52A9" w14:textId="77777777" w:rsidR="00B847B3" w:rsidRPr="000E4F92" w:rsidRDefault="00B847B3" w:rsidP="001F5D5C">
      <w:pPr>
        <w:pStyle w:val="PlainText"/>
        <w:ind w:right="-809" w:firstLine="1260"/>
        <w:rPr>
          <w:rFonts w:ascii="Times New Roman" w:hAnsi="Times New Roman"/>
          <w:sz w:val="24"/>
          <w:szCs w:val="24"/>
        </w:rPr>
      </w:pPr>
      <w:r w:rsidRPr="000E4F92">
        <w:rPr>
          <w:rFonts w:ascii="Times New Roman" w:hAnsi="Times New Roman"/>
          <w:sz w:val="24"/>
          <w:szCs w:val="24"/>
        </w:rPr>
        <w:t xml:space="preserve">On higher parts then all the Land; </w:t>
      </w:r>
      <w:r w:rsidRPr="000E4F92">
        <w:rPr>
          <w:rStyle w:val="EndnoteReference"/>
          <w:rFonts w:ascii="Times New Roman" w:hAnsi="Times New Roman"/>
          <w:sz w:val="24"/>
          <w:szCs w:val="24"/>
        </w:rPr>
        <w:endnoteReference w:id="120"/>
      </w:r>
    </w:p>
    <w:p w14:paraId="416C1727" w14:textId="77777777" w:rsidR="00B847B3" w:rsidRDefault="00B847B3" w:rsidP="001F5D5C">
      <w:pPr>
        <w:ind w:right="-809"/>
      </w:pPr>
    </w:p>
    <w:p w14:paraId="6AC11360" w14:textId="77777777" w:rsidR="00B847B3" w:rsidRDefault="00B847B3" w:rsidP="001F5D5C">
      <w:pPr>
        <w:ind w:right="-809"/>
      </w:pPr>
      <w:r w:rsidRPr="00114393">
        <w:t xml:space="preserve">The thrum cap makers of </w:t>
      </w:r>
      <w:smartTag w:uri="urn:schemas-microsoft-com:office:smarttags" w:element="City">
        <w:r w:rsidRPr="00114393">
          <w:t>Norwich</w:t>
        </w:r>
      </w:smartTag>
      <w:r w:rsidRPr="00114393">
        <w:t xml:space="preserve"> were exempted from most of the statutes, but the ‘weavers shall not leave the thrumbes of the bayes longer than one quarter…’,</w:t>
      </w:r>
      <w:r w:rsidRPr="00114393">
        <w:rPr>
          <w:rStyle w:val="EndnoteReference"/>
        </w:rPr>
        <w:endnoteReference w:id="121"/>
      </w:r>
      <w:r w:rsidRPr="00114393">
        <w:rPr>
          <w:i/>
        </w:rPr>
        <w:t xml:space="preserve"> </w:t>
      </w:r>
      <w:r w:rsidRPr="00114393">
        <w:t xml:space="preserve">the same length as the thrums attached to the caps in </w:t>
      </w:r>
      <w:smartTag w:uri="urn:schemas-microsoft-com:office:smarttags" w:element="place">
        <w:smartTag w:uri="urn:schemas-microsoft-com:office:smarttags" w:element="country-region">
          <w:r w:rsidRPr="00114393">
            <w:t>Ireland</w:t>
          </w:r>
        </w:smartTag>
      </w:smartTag>
      <w:r w:rsidRPr="00114393">
        <w:t xml:space="preserve">. </w:t>
      </w:r>
    </w:p>
    <w:p w14:paraId="0C112C69" w14:textId="77777777" w:rsidR="00B847B3" w:rsidRDefault="00B847B3" w:rsidP="001F5D5C">
      <w:pPr>
        <w:ind w:right="-809"/>
      </w:pPr>
      <w:r w:rsidRPr="006768EC">
        <w:t>More precise dating and purpose is offered by shipwrecks, although</w:t>
      </w:r>
      <w:r>
        <w:t xml:space="preserve"> </w:t>
      </w:r>
      <w:r w:rsidRPr="006768EC">
        <w:t xml:space="preserve">no </w:t>
      </w:r>
      <w:r>
        <w:t xml:space="preserve">fully </w:t>
      </w:r>
      <w:r w:rsidRPr="006768EC">
        <w:t>thrum</w:t>
      </w:r>
      <w:r>
        <w:t>med</w:t>
      </w:r>
      <w:r w:rsidRPr="006768EC">
        <w:t xml:space="preserve"> caps </w:t>
      </w:r>
      <w:r>
        <w:t>h</w:t>
      </w:r>
      <w:r w:rsidRPr="006768EC">
        <w:t>a</w:t>
      </w:r>
      <w:r>
        <w:t>v</w:t>
      </w:r>
      <w:r w:rsidRPr="006768EC">
        <w:t xml:space="preserve">e yet </w:t>
      </w:r>
      <w:r>
        <w:t>emerg</w:t>
      </w:r>
      <w:r w:rsidRPr="006768EC">
        <w:t xml:space="preserve">ed. Henry VIII’s admired warship </w:t>
      </w:r>
      <w:r w:rsidRPr="006768EC">
        <w:rPr>
          <w:i/>
        </w:rPr>
        <w:t xml:space="preserve">The Mary Rose </w:t>
      </w:r>
      <w:r w:rsidRPr="006768EC">
        <w:t xml:space="preserve">sank in public view in the </w:t>
      </w:r>
      <w:smartTag w:uri="urn:schemas-microsoft-com:office:smarttags" w:element="place">
        <w:r w:rsidRPr="006768EC">
          <w:t>Solent</w:t>
        </w:r>
      </w:smartTag>
      <w:r w:rsidRPr="006768EC">
        <w:t xml:space="preserve"> on 19</w:t>
      </w:r>
      <w:r w:rsidRPr="006768EC">
        <w:rPr>
          <w:vertAlign w:val="superscript"/>
        </w:rPr>
        <w:t>th</w:t>
      </w:r>
      <w:r w:rsidRPr="006768EC">
        <w:t xml:space="preserve"> July 1545 with the loss of 500 lives</w:t>
      </w:r>
      <w:r>
        <w:t>. She</w:t>
      </w:r>
      <w:r w:rsidRPr="006768EC">
        <w:t xml:space="preserve"> contain</w:t>
      </w:r>
      <w:r>
        <w:t>ed</w:t>
      </w:r>
      <w:r w:rsidRPr="006768EC">
        <w:t xml:space="preserve"> two woollen flat caps with split brims, </w:t>
      </w:r>
      <w:r>
        <w:t>five</w:t>
      </w:r>
      <w:r w:rsidRPr="006768EC">
        <w:t xml:space="preserve"> </w:t>
      </w:r>
      <w:r>
        <w:t xml:space="preserve">square </w:t>
      </w:r>
      <w:r w:rsidRPr="006768EC">
        <w:t>silk lining</w:t>
      </w:r>
      <w:r>
        <w:t>s</w:t>
      </w:r>
      <w:r w:rsidRPr="006768EC">
        <w:t xml:space="preserve"> </w:t>
      </w:r>
      <w:r>
        <w:t>(A1238/1 has drawstring still in place)</w:t>
      </w:r>
      <w:r w:rsidRPr="006768EC">
        <w:t xml:space="preserve"> </w:t>
      </w:r>
      <w:r>
        <w:t xml:space="preserve">four </w:t>
      </w:r>
      <w:r w:rsidRPr="006768EC">
        <w:t>band</w:t>
      </w:r>
      <w:r>
        <w:t>s</w:t>
      </w:r>
      <w:r w:rsidRPr="006768EC">
        <w:t xml:space="preserve">, and a silk velvet Barber-Surgeon’s coif with </w:t>
      </w:r>
      <w:r>
        <w:t xml:space="preserve">silk lining and </w:t>
      </w:r>
      <w:r w:rsidRPr="006768EC">
        <w:t>braid trimming as depicted by Holbein in his painting of the inauguration of</w:t>
      </w:r>
      <w:r>
        <w:t xml:space="preserve"> the Barber-Surgeons’</w:t>
      </w:r>
      <w:r w:rsidRPr="006768EC">
        <w:t xml:space="preserve"> Guild in 1540</w:t>
      </w:r>
      <w:r w:rsidRPr="006768EC">
        <w:rPr>
          <w:vanish/>
        </w:rPr>
        <w:t>olbein iHhH</w:t>
      </w:r>
      <w:r w:rsidRPr="006768EC">
        <w:t>. A similar satin one is badly degraded.</w:t>
      </w:r>
      <w:r w:rsidRPr="006768EC">
        <w:rPr>
          <w:rStyle w:val="EndnoteReference"/>
        </w:rPr>
        <w:endnoteReference w:id="122"/>
      </w:r>
      <w:r w:rsidRPr="006768EC">
        <w:rPr>
          <w:b/>
        </w:rPr>
        <w:t xml:space="preserve"> </w:t>
      </w:r>
      <w:r w:rsidRPr="006768EC">
        <w:t>The experienced ship’s company of the</w:t>
      </w:r>
      <w:r w:rsidRPr="006768EC">
        <w:rPr>
          <w:b/>
        </w:rPr>
        <w:t xml:space="preserve"> </w:t>
      </w:r>
      <w:r w:rsidRPr="006768EC">
        <w:rPr>
          <w:i/>
        </w:rPr>
        <w:t>The Mary Rose</w:t>
      </w:r>
      <w:r w:rsidRPr="006768EC">
        <w:t xml:space="preserve"> were mostly health</w:t>
      </w:r>
      <w:r>
        <w:t>y</w:t>
      </w:r>
      <w:r w:rsidRPr="006768EC">
        <w:t xml:space="preserve"> young fighting men</w:t>
      </w:r>
      <w:r>
        <w:t xml:space="preserve">; </w:t>
      </w:r>
      <w:r w:rsidRPr="006768EC">
        <w:t>the flat caps were found on the Orlop deck (</w:t>
      </w:r>
      <w:r>
        <w:t xml:space="preserve">position </w:t>
      </w:r>
      <w:r w:rsidRPr="006768EC">
        <w:t>09) with archers’ equipment but modern archers find this shape unstable in use.</w:t>
      </w:r>
    </w:p>
    <w:p w14:paraId="09E16627" w14:textId="77777777" w:rsidR="00B847B3" w:rsidRDefault="00B847B3" w:rsidP="001F5D5C">
      <w:pPr>
        <w:ind w:right="-809"/>
      </w:pPr>
    </w:p>
    <w:p w14:paraId="2718ADE0" w14:textId="77777777" w:rsidR="00B847B3" w:rsidRPr="00122E73" w:rsidRDefault="00B847B3" w:rsidP="001F5D5C">
      <w:pPr>
        <w:ind w:right="-809"/>
        <w:rPr>
          <w:b/>
          <w:color w:val="000000"/>
        </w:rPr>
      </w:pPr>
      <w:r w:rsidRPr="00122E73">
        <w:rPr>
          <w:b/>
          <w:color w:val="000000"/>
        </w:rPr>
        <w:t>FIGURES 1</w:t>
      </w:r>
      <w:r>
        <w:rPr>
          <w:b/>
          <w:color w:val="000000"/>
        </w:rPr>
        <w:t>7</w:t>
      </w:r>
      <w:r w:rsidRPr="00122E73">
        <w:rPr>
          <w:b/>
          <w:color w:val="000000"/>
        </w:rPr>
        <w:t xml:space="preserve">,  a,,b,c, </w:t>
      </w:r>
      <w:r>
        <w:rPr>
          <w:b/>
          <w:color w:val="000000"/>
        </w:rPr>
        <w:t>d</w:t>
      </w:r>
    </w:p>
    <w:p w14:paraId="78D33DB1" w14:textId="77777777" w:rsidR="00B847B3" w:rsidRDefault="00B847B3" w:rsidP="001F5D5C">
      <w:pPr>
        <w:ind w:right="-809"/>
        <w:rPr>
          <w:color w:val="000000"/>
        </w:rPr>
      </w:pPr>
      <w:r w:rsidRPr="00A015A0">
        <w:rPr>
          <w:color w:val="000000"/>
        </w:rPr>
        <w:t xml:space="preserve">Mary Rose, (Geoff Hunt, PPRSMA.) </w:t>
      </w:r>
    </w:p>
    <w:p w14:paraId="5AF2AEE7" w14:textId="77777777" w:rsidR="00E75462" w:rsidRDefault="00B847B3" w:rsidP="00B3213F">
      <w:r>
        <w:t xml:space="preserve">Archaeologist’s drawings. Woollen flat cap, </w:t>
      </w:r>
      <w:r w:rsidRPr="00A07E11">
        <w:t>No.</w:t>
      </w:r>
      <w:r>
        <w:t xml:space="preserve">81A0904 With silk lining and ribbon.`© </w:t>
      </w:r>
      <w:r w:rsidRPr="003A223E">
        <w:t>Mary Rose Trust</w:t>
      </w:r>
      <w:r w:rsidR="00E75462">
        <w:t xml:space="preserve"> .</w:t>
      </w:r>
    </w:p>
    <w:p w14:paraId="2B2CBAA5" w14:textId="77777777" w:rsidR="00B847B3" w:rsidRPr="00A015A0" w:rsidRDefault="00B847B3" w:rsidP="00B3213F">
      <w:pPr>
        <w:rPr>
          <w:color w:val="000000"/>
        </w:rPr>
      </w:pPr>
      <w:r w:rsidRPr="00A015A0">
        <w:rPr>
          <w:color w:val="000000"/>
        </w:rPr>
        <w:t>Barber Surgeons coifs. permission Mary Rose Trust</w:t>
      </w:r>
      <w:r w:rsidRPr="005E5984">
        <w:rPr>
          <w:color w:val="000000"/>
        </w:rPr>
        <w:t xml:space="preserve"> </w:t>
      </w:r>
      <w:r>
        <w:rPr>
          <w:color w:val="000000"/>
        </w:rPr>
        <w:t>©Mary Rose Trust.</w:t>
      </w:r>
      <w:r w:rsidRPr="00A015A0">
        <w:rPr>
          <w:color w:val="000000"/>
        </w:rPr>
        <w:t xml:space="preserve"> </w:t>
      </w:r>
    </w:p>
    <w:p w14:paraId="6E0126E7" w14:textId="77777777" w:rsidR="00B847B3" w:rsidRDefault="00B847B3" w:rsidP="00B3213F"/>
    <w:p w14:paraId="3D3E5964" w14:textId="77777777" w:rsidR="00B847B3" w:rsidRPr="006768EC" w:rsidRDefault="00B847B3" w:rsidP="001F5D5C">
      <w:pPr>
        <w:ind w:right="-809"/>
        <w:rPr>
          <w:b/>
        </w:rPr>
      </w:pPr>
      <w:r w:rsidRPr="006768EC">
        <w:t xml:space="preserve">The </w:t>
      </w:r>
      <w:r w:rsidRPr="006768EC">
        <w:rPr>
          <w:i/>
        </w:rPr>
        <w:t>Gagiana</w:t>
      </w:r>
      <w:r>
        <w:rPr>
          <w:i/>
        </w:rPr>
        <w:t>,</w:t>
      </w:r>
      <w:r w:rsidRPr="006768EC">
        <w:t xml:space="preserve"> a Venetian merchant vessel</w:t>
      </w:r>
      <w:r>
        <w:t>,</w:t>
      </w:r>
      <w:r w:rsidRPr="006768EC">
        <w:t xml:space="preserve"> sank near the </w:t>
      </w:r>
      <w:smartTag w:uri="urn:schemas-microsoft-com:office:smarttags" w:element="PlaceType">
        <w:r w:rsidRPr="006768EC">
          <w:t>island</w:t>
        </w:r>
      </w:smartTag>
      <w:r w:rsidRPr="006768EC">
        <w:t xml:space="preserve"> of </w:t>
      </w:r>
      <w:smartTag w:uri="urn:schemas-microsoft-com:office:smarttags" w:element="PlaceName">
        <w:r w:rsidRPr="006768EC">
          <w:t>Gnalic</w:t>
        </w:r>
      </w:smartTag>
      <w:r w:rsidRPr="006768EC">
        <w:t xml:space="preserve">, now in </w:t>
      </w:r>
      <w:smartTag w:uri="urn:schemas-microsoft-com:office:smarttags" w:element="place">
        <w:smartTag w:uri="urn:schemas-microsoft-com:office:smarttags" w:element="country-region">
          <w:r w:rsidRPr="006768EC">
            <w:t>Croatia</w:t>
          </w:r>
        </w:smartTag>
      </w:smartTag>
      <w:r w:rsidRPr="006768EC">
        <w:t>, on 14</w:t>
      </w:r>
      <w:r w:rsidRPr="006768EC">
        <w:rPr>
          <w:vertAlign w:val="superscript"/>
        </w:rPr>
        <w:t>th</w:t>
      </w:r>
      <w:r w:rsidRPr="006768EC">
        <w:t xml:space="preserve"> October 1583 with eight </w:t>
      </w:r>
      <w:r>
        <w:t xml:space="preserve">black wool </w:t>
      </w:r>
      <w:r w:rsidRPr="006768EC">
        <w:t xml:space="preserve">flat caps and other textiles in an iron-bound chest, probably intended for trade. These were badly damaged by rust and salt water but two caps were conserved </w:t>
      </w:r>
      <w:r>
        <w:t>by Abegg Stiftung in the 1970s.</w:t>
      </w:r>
      <w:r w:rsidRPr="006768EC">
        <w:rPr>
          <w:rStyle w:val="EndnoteReference"/>
        </w:rPr>
        <w:endnoteReference w:id="123"/>
      </w:r>
      <w:r w:rsidRPr="006768EC">
        <w:rPr>
          <w:b/>
        </w:rPr>
        <w:t xml:space="preserve"> </w:t>
      </w:r>
    </w:p>
    <w:p w14:paraId="1BF81358" w14:textId="77777777" w:rsidR="00B847B3" w:rsidRDefault="00B847B3" w:rsidP="001F5D5C">
      <w:pPr>
        <w:ind w:right="-809"/>
      </w:pPr>
      <w:r w:rsidRPr="006768EC">
        <w:rPr>
          <w:i/>
        </w:rPr>
        <w:t>HMS de Braak</w:t>
      </w:r>
      <w:r w:rsidRPr="006768EC">
        <w:t>, a Dutch warship commandeered by the British, sank in the Delaware River in 1698: 26,000 artefacts were retrieved including one knitted hat, similar to the Hermitage’s ‘Monmouth caps’ but with a lower crown and a narrower brim</w:t>
      </w:r>
      <w:r>
        <w:t>,</w:t>
      </w:r>
      <w:r w:rsidRPr="006768EC">
        <w:t>.</w:t>
      </w:r>
      <w:r w:rsidRPr="006768EC">
        <w:rPr>
          <w:rStyle w:val="EndnoteReference"/>
        </w:rPr>
        <w:endnoteReference w:id="124"/>
      </w:r>
      <w:r w:rsidRPr="006768EC">
        <w:rPr>
          <w:b/>
        </w:rPr>
        <w:t xml:space="preserve"> </w:t>
      </w:r>
      <w:r w:rsidRPr="006768EC">
        <w:t>A similar</w:t>
      </w:r>
      <w:r>
        <w:t xml:space="preserve"> stiff, brimmed </w:t>
      </w:r>
      <w:r w:rsidRPr="006768EC">
        <w:t>cap</w:t>
      </w:r>
      <w:r>
        <w:t xml:space="preserve"> in a private collection was</w:t>
      </w:r>
      <w:r w:rsidRPr="006768EC">
        <w:t xml:space="preserve"> made in exactly the same method with the same edging, probably naval and originally tarred over the</w:t>
      </w:r>
      <w:r>
        <w:t xml:space="preserve"> </w:t>
      </w:r>
      <w:r w:rsidRPr="006768EC">
        <w:t>knitting</w:t>
      </w:r>
      <w:r>
        <w:t>. It</w:t>
      </w:r>
      <w:r w:rsidRPr="006768EC">
        <w:t xml:space="preserve"> was excavated </w:t>
      </w:r>
      <w:r>
        <w:t xml:space="preserve">in 1970 </w:t>
      </w:r>
      <w:r w:rsidRPr="006768EC">
        <w:t>from an 18</w:t>
      </w:r>
      <w:r w:rsidRPr="006768EC">
        <w:rPr>
          <w:vertAlign w:val="superscript"/>
        </w:rPr>
        <w:t>th</w:t>
      </w:r>
      <w:r w:rsidRPr="006768EC">
        <w:t xml:space="preserve"> century site on the </w:t>
      </w:r>
      <w:smartTag w:uri="urn:schemas-microsoft-com:office:smarttags" w:element="State">
        <w:smartTag w:uri="urn:schemas-microsoft-com:office:smarttags" w:element="place">
          <w:r w:rsidRPr="006768EC">
            <w:t>New York</w:t>
          </w:r>
        </w:smartTag>
      </w:smartTag>
      <w:r w:rsidRPr="006768EC">
        <w:t xml:space="preserve"> waterfront and conserved by the Smithsonian</w:t>
      </w:r>
      <w:r w:rsidRPr="006768EC">
        <w:rPr>
          <w:rStyle w:val="EndnoteReference"/>
        </w:rPr>
        <w:endnoteReference w:id="125"/>
      </w:r>
      <w:r w:rsidR="002000C7">
        <w:t>.</w:t>
      </w:r>
      <w:r w:rsidRPr="006768EC">
        <w:t xml:space="preserve"> </w:t>
      </w:r>
    </w:p>
    <w:p w14:paraId="170ACB6C" w14:textId="77777777" w:rsidR="00B847B3" w:rsidRPr="006768EC" w:rsidRDefault="00B847B3" w:rsidP="001F5D5C">
      <w:pPr>
        <w:ind w:right="-809"/>
      </w:pPr>
    </w:p>
    <w:p w14:paraId="142AA768" w14:textId="77777777" w:rsidR="00B847B3" w:rsidRPr="006768EC" w:rsidRDefault="00B847B3" w:rsidP="001F5D5C">
      <w:pPr>
        <w:ind w:right="-809"/>
      </w:pPr>
      <w:r w:rsidRPr="00916CFA">
        <w:rPr>
          <w:b/>
        </w:rPr>
        <w:t>FIGURE 1</w:t>
      </w:r>
      <w:r>
        <w:rPr>
          <w:b/>
        </w:rPr>
        <w:t>8a</w:t>
      </w:r>
      <w:r w:rsidRPr="00916CFA">
        <w:rPr>
          <w:b/>
        </w:rPr>
        <w:t xml:space="preserve"> 1</w:t>
      </w:r>
      <w:r>
        <w:rPr>
          <w:b/>
        </w:rPr>
        <w:t>8b</w:t>
      </w:r>
      <w:r>
        <w:t xml:space="preserve">    </w:t>
      </w:r>
      <w:r w:rsidRPr="006768EC">
        <w:t xml:space="preserve">HMS De Braak </w:t>
      </w:r>
      <w:r>
        <w:t xml:space="preserve">86-13-4066A   ; </w:t>
      </w:r>
      <w:r w:rsidRPr="006768EC">
        <w:t xml:space="preserve">Frank Kravic’s </w:t>
      </w:r>
      <w:smartTag w:uri="urn:schemas-microsoft-com:office:smarttags" w:element="place">
        <w:smartTag w:uri="urn:schemas-microsoft-com:office:smarttags" w:element="country-region">
          <w:r>
            <w:t>U.S.</w:t>
          </w:r>
        </w:smartTag>
      </w:smartTag>
      <w:r>
        <w:t xml:space="preserve"> </w:t>
      </w:r>
      <w:r w:rsidRPr="006768EC">
        <w:t>cap</w:t>
      </w:r>
    </w:p>
    <w:p w14:paraId="43650AF6" w14:textId="77777777" w:rsidR="00B847B3" w:rsidRDefault="00B847B3" w:rsidP="001F5D5C">
      <w:pPr>
        <w:ind w:right="-809"/>
      </w:pPr>
      <w:r>
        <w:t xml:space="preserve">         Both Copyright© K.Buckland</w:t>
      </w:r>
    </w:p>
    <w:p w14:paraId="16625277" w14:textId="77777777" w:rsidR="00B847B3" w:rsidRPr="008E5A63" w:rsidRDefault="00B847B3" w:rsidP="001F5D5C">
      <w:pPr>
        <w:ind w:right="-809"/>
        <w:rPr>
          <w:b/>
        </w:rPr>
      </w:pPr>
    </w:p>
    <w:p w14:paraId="55026390" w14:textId="77777777" w:rsidR="00B847B3" w:rsidRPr="006768EC" w:rsidRDefault="00B847B3" w:rsidP="001F5D5C">
      <w:pPr>
        <w:ind w:right="-809"/>
        <w:rPr>
          <w:color w:val="000000"/>
        </w:rPr>
      </w:pPr>
      <w:r w:rsidRPr="006768EC">
        <w:t>Later shipwrecks</w:t>
      </w:r>
      <w:r w:rsidRPr="000F6BCC">
        <w:t xml:space="preserve"> </w:t>
      </w:r>
      <w:r w:rsidRPr="006768EC">
        <w:t xml:space="preserve">contained </w:t>
      </w:r>
      <w:r w:rsidR="00C32EC7">
        <w:t>appropriate</w:t>
      </w:r>
      <w:r w:rsidR="00C32EC7" w:rsidRPr="006768EC">
        <w:t xml:space="preserve"> </w:t>
      </w:r>
      <w:r w:rsidRPr="006768EC">
        <w:t xml:space="preserve">types of </w:t>
      </w:r>
      <w:r w:rsidRPr="000F6BCC">
        <w:t>headwear</w:t>
      </w:r>
      <w:r w:rsidRPr="006768EC">
        <w:t xml:space="preserve"> and</w:t>
      </w:r>
      <w:r w:rsidRPr="000F6BCC">
        <w:t xml:space="preserve"> </w:t>
      </w:r>
      <w:r w:rsidRPr="006768EC">
        <w:t>accessories</w:t>
      </w:r>
      <w:r w:rsidR="00C32EC7">
        <w:t>.</w:t>
      </w:r>
      <w:r>
        <w:t xml:space="preserve"> T</w:t>
      </w:r>
      <w:r w:rsidRPr="006768EC">
        <w:t>he 18</w:t>
      </w:r>
      <w:r w:rsidRPr="006768EC">
        <w:rPr>
          <w:vertAlign w:val="superscript"/>
        </w:rPr>
        <w:t>th</w:t>
      </w:r>
      <w:r w:rsidRPr="006768EC">
        <w:t xml:space="preserve"> century </w:t>
      </w:r>
      <w:r w:rsidRPr="00D319EF">
        <w:rPr>
          <w:i/>
        </w:rPr>
        <w:t>General Carleton of Whitby</w:t>
      </w:r>
      <w:r w:rsidRPr="000F6BCC">
        <w:t xml:space="preserve"> had </w:t>
      </w:r>
      <w:r w:rsidRPr="006768EC">
        <w:t xml:space="preserve">one </w:t>
      </w:r>
      <w:r>
        <w:t>brown and white</w:t>
      </w:r>
      <w:r w:rsidRPr="006768EC">
        <w:t xml:space="preserve"> patterned </w:t>
      </w:r>
      <w:r w:rsidRPr="00D319EF">
        <w:t>cap</w:t>
      </w:r>
      <w:r>
        <w:t>,</w:t>
      </w:r>
      <w:r w:rsidRPr="00D319EF">
        <w:t xml:space="preserve"> </w:t>
      </w:r>
      <w:r>
        <w:t xml:space="preserve">now thought originally polychrome, </w:t>
      </w:r>
      <w:r w:rsidRPr="006768EC">
        <w:rPr>
          <w:color w:val="000000"/>
        </w:rPr>
        <w:t>knitted</w:t>
      </w:r>
      <w:r>
        <w:t xml:space="preserve"> with fringing around the bottom.</w:t>
      </w:r>
      <w:r w:rsidRPr="006768EC">
        <w:t xml:space="preserve"> </w:t>
      </w:r>
      <w:r w:rsidRPr="006768EC">
        <w:rPr>
          <w:color w:val="000000"/>
        </w:rPr>
        <w:t>Th</w:t>
      </w:r>
      <w:r>
        <w:rPr>
          <w:color w:val="000000"/>
        </w:rPr>
        <w:t>is</w:t>
      </w:r>
      <w:r w:rsidRPr="006768EC">
        <w:rPr>
          <w:color w:val="000000"/>
        </w:rPr>
        <w:t xml:space="preserve"> cap was found resting on two </w:t>
      </w:r>
      <w:r>
        <w:rPr>
          <w:color w:val="000000"/>
        </w:rPr>
        <w:t>stockings, gloves with fringing</w:t>
      </w:r>
      <w:r w:rsidRPr="006768EC">
        <w:rPr>
          <w:color w:val="000000"/>
        </w:rPr>
        <w:t xml:space="preserve"> and mittens without.</w:t>
      </w:r>
      <w:r w:rsidRPr="006768EC">
        <w:rPr>
          <w:rStyle w:val="EndnoteReference"/>
          <w:color w:val="000000"/>
        </w:rPr>
        <w:endnoteReference w:id="126"/>
      </w:r>
    </w:p>
    <w:p w14:paraId="57B27E54" w14:textId="77777777" w:rsidR="00B847B3" w:rsidRDefault="00B847B3" w:rsidP="001F5D5C">
      <w:pPr>
        <w:ind w:right="-809"/>
      </w:pPr>
      <w:r>
        <w:t xml:space="preserve">Two </w:t>
      </w:r>
      <w:r w:rsidRPr="006768EC">
        <w:t>other</w:t>
      </w:r>
      <w:r>
        <w:t>s</w:t>
      </w:r>
      <w:r w:rsidRPr="006768EC">
        <w:t>, described as ‘</w:t>
      </w:r>
      <w:r>
        <w:t>toques’ or ‘</w:t>
      </w:r>
      <w:r w:rsidRPr="006768EC">
        <w:t>t</w:t>
      </w:r>
      <w:r>
        <w:t>u</w:t>
      </w:r>
      <w:r w:rsidRPr="006768EC">
        <w:t>que</w:t>
      </w:r>
      <w:r>
        <w:t>s</w:t>
      </w:r>
      <w:r w:rsidRPr="006768EC">
        <w:t>’ w</w:t>
      </w:r>
      <w:r>
        <w:t>ere</w:t>
      </w:r>
      <w:r w:rsidRPr="006768EC">
        <w:t xml:space="preserve"> retrieved from the wreck of the French frigate, </w:t>
      </w:r>
      <w:r w:rsidRPr="006768EC">
        <w:rPr>
          <w:i/>
        </w:rPr>
        <w:t>Le Machault</w:t>
      </w:r>
      <w:r w:rsidRPr="006768EC">
        <w:t>, which was scuttled at the Battle of Restigouche on 8</w:t>
      </w:r>
      <w:r w:rsidRPr="006768EC">
        <w:rPr>
          <w:vertAlign w:val="superscript"/>
        </w:rPr>
        <w:t>th</w:t>
      </w:r>
      <w:r w:rsidRPr="006768EC">
        <w:t xml:space="preserve"> July 1760.</w:t>
      </w:r>
      <w:r w:rsidRPr="006768EC">
        <w:rPr>
          <w:rStyle w:val="EndnoteReference"/>
        </w:rPr>
        <w:endnoteReference w:id="127"/>
      </w:r>
      <w:r w:rsidRPr="006768EC">
        <w:rPr>
          <w:b/>
        </w:rPr>
        <w:t xml:space="preserve"> </w:t>
      </w:r>
      <w:r w:rsidRPr="006768EC">
        <w:t xml:space="preserve">A similar item, probably made from a knitted garment </w:t>
      </w:r>
      <w:r>
        <w:t>w</w:t>
      </w:r>
      <w:r w:rsidRPr="006768EC">
        <w:t xml:space="preserve">as recently </w:t>
      </w:r>
      <w:r>
        <w:t>(2013)</w:t>
      </w:r>
      <w:r w:rsidRPr="006768EC">
        <w:t xml:space="preserve"> found in </w:t>
      </w:r>
      <w:smartTag w:uri="urn:schemas-microsoft-com:office:smarttags" w:element="place">
        <w:smartTag w:uri="urn:schemas-microsoft-com:office:smarttags" w:element="State">
          <w:r w:rsidRPr="006768EC">
            <w:t>North Carolina</w:t>
          </w:r>
        </w:smartTag>
      </w:smartTag>
      <w:r w:rsidRPr="006768EC">
        <w:rPr>
          <w:rStyle w:val="EndnoteReference"/>
        </w:rPr>
        <w:endnoteReference w:id="128"/>
      </w:r>
      <w:r w:rsidRPr="006768EC">
        <w:t xml:space="preserve">  and many more of assorted styles were found by excavators on Spitzbergen and other northern settlements. S</w:t>
      </w:r>
      <w:r>
        <w:t>even</w:t>
      </w:r>
      <w:r w:rsidRPr="006768EC">
        <w:t xml:space="preserve"> from </w:t>
      </w:r>
      <w:smartTag w:uri="urn:schemas-microsoft-com:office:smarttags" w:element="City">
        <w:r w:rsidRPr="006768EC">
          <w:t>Groningen</w:t>
        </w:r>
      </w:smartTag>
      <w:r w:rsidRPr="006768EC">
        <w:t xml:space="preserve">, </w:t>
      </w:r>
      <w:smartTag w:uri="urn:schemas-microsoft-com:office:smarttags" w:element="City">
        <w:r>
          <w:t>Holland</w:t>
        </w:r>
      </w:smartTag>
      <w:r>
        <w:t>, we</w:t>
      </w:r>
      <w:r w:rsidRPr="006768EC">
        <w:t>re displayed</w:t>
      </w:r>
      <w:r>
        <w:t xml:space="preserve"> in 2014</w:t>
      </w:r>
      <w:r w:rsidRPr="006768EC">
        <w:t xml:space="preserve"> in the Rijksmuseum, </w:t>
      </w:r>
      <w:smartTag w:uri="urn:schemas-microsoft-com:office:smarttags" w:element="place">
        <w:smartTag w:uri="urn:schemas-microsoft-com:office:smarttags" w:element="City">
          <w:r w:rsidRPr="006768EC">
            <w:t>Amsterdam</w:t>
          </w:r>
        </w:smartTag>
      </w:smartTag>
      <w:r w:rsidRPr="006768EC">
        <w:t>, and captioned :</w:t>
      </w:r>
      <w:r w:rsidRPr="000E4F92">
        <w:t xml:space="preserve"> </w:t>
      </w:r>
    </w:p>
    <w:p w14:paraId="75A52F62" w14:textId="77777777" w:rsidR="00B847B3" w:rsidRDefault="00B847B3" w:rsidP="001F5D5C">
      <w:pPr>
        <w:ind w:left="1259" w:right="-809"/>
      </w:pPr>
      <w:r>
        <w:t>‘</w:t>
      </w:r>
      <w:r w:rsidRPr="006768EC">
        <w:t>In 1980 archaeologists investigated the graves of 185 Dutchmen – whale hunters and workmen of the train oil refineries – who had died on or near Spitzbergen during the 17 century. The skeletons were still wearing their knitted woollen caps.  Each cap was individualised, the men recognised one another only by the pattern of stripes on the caps. The men were bundled up so tightly against the fierce cold that only their eyes were visible.</w:t>
      </w:r>
      <w:r>
        <w:t>’</w:t>
      </w:r>
      <w:r w:rsidRPr="006768EC">
        <w:rPr>
          <w:rStyle w:val="EndnoteReference"/>
        </w:rPr>
        <w:endnoteReference w:id="129"/>
      </w:r>
    </w:p>
    <w:p w14:paraId="72FDF190" w14:textId="77777777" w:rsidR="00B847B3" w:rsidRDefault="00B847B3" w:rsidP="001F5D5C">
      <w:pPr>
        <w:ind w:right="-809"/>
      </w:pPr>
      <w:r w:rsidRPr="006768EC">
        <w:t xml:space="preserve">The spinning and knitting of some of the </w:t>
      </w:r>
      <w:r>
        <w:t xml:space="preserve">polychrome </w:t>
      </w:r>
      <w:r w:rsidRPr="006768EC">
        <w:t>outer caps</w:t>
      </w:r>
      <w:r w:rsidR="0065765E">
        <w:t xml:space="preserve"> which</w:t>
      </w:r>
      <w:r w:rsidRPr="006768EC">
        <w:t xml:space="preserve"> these whalers wore</w:t>
      </w:r>
      <w:r>
        <w:t xml:space="preserve"> over warm linings</w:t>
      </w:r>
      <w:r w:rsidRPr="00510EFD">
        <w:t xml:space="preserve"> </w:t>
      </w:r>
      <w:r w:rsidRPr="006768EC">
        <w:t>is remarkably fine and</w:t>
      </w:r>
      <w:r w:rsidRPr="00510EFD">
        <w:t xml:space="preserve"> </w:t>
      </w:r>
      <w:r w:rsidRPr="006768EC">
        <w:t xml:space="preserve">skilful, </w:t>
      </w:r>
      <w:r>
        <w:t xml:space="preserve">they were </w:t>
      </w:r>
      <w:r w:rsidRPr="006768EC">
        <w:t>possibly made</w:t>
      </w:r>
      <w:r w:rsidRPr="00F71B8D">
        <w:t xml:space="preserve"> </w:t>
      </w:r>
      <w:r w:rsidRPr="006768EC">
        <w:t>by the seamen-owners</w:t>
      </w:r>
      <w:r>
        <w:t>.</w:t>
      </w:r>
      <w:r w:rsidRPr="006768EC">
        <w:t xml:space="preserve"> </w:t>
      </w:r>
      <w:r>
        <w:t xml:space="preserve">A similar brimless cap has been excavated from the cemetery of a Basque whaling station at </w:t>
      </w:r>
      <w:smartTag w:uri="urn:schemas-microsoft-com:office:smarttags" w:element="PlaceName">
        <w:r>
          <w:t>Red</w:t>
        </w:r>
      </w:smartTag>
      <w:r>
        <w:t xml:space="preserve"> </w:t>
      </w:r>
      <w:smartTag w:uri="urn:schemas-microsoft-com:office:smarttags" w:element="PlaceType">
        <w:r>
          <w:t>Bay</w:t>
        </w:r>
      </w:smartTag>
      <w:r>
        <w:t xml:space="preserve">, </w:t>
      </w:r>
      <w:smartTag w:uri="urn:schemas-microsoft-com:office:smarttags" w:element="place">
        <w:r>
          <w:t>Labrador</w:t>
        </w:r>
      </w:smartTag>
      <w:r>
        <w:t>, where The San Juan sank in 1565.</w:t>
      </w:r>
      <w:r>
        <w:rPr>
          <w:rStyle w:val="EndnoteReference"/>
        </w:rPr>
        <w:endnoteReference w:id="130"/>
      </w:r>
      <w:r>
        <w:t xml:space="preserve"> </w:t>
      </w:r>
      <w:r w:rsidRPr="006768EC">
        <w:t>(TABLE 1).</w:t>
      </w:r>
      <w:bookmarkStart w:id="29" w:name="_Toc463258640"/>
    </w:p>
    <w:p w14:paraId="7DBE9320" w14:textId="77777777" w:rsidR="0030196C" w:rsidRDefault="0030196C" w:rsidP="001F5D5C">
      <w:pPr>
        <w:ind w:right="-809"/>
        <w:rPr>
          <w:b/>
        </w:rPr>
      </w:pPr>
    </w:p>
    <w:p w14:paraId="13292065" w14:textId="77777777" w:rsidR="00B847B3" w:rsidRPr="00205B17" w:rsidRDefault="00B847B3" w:rsidP="001F5D5C">
      <w:pPr>
        <w:ind w:right="-809"/>
      </w:pPr>
      <w:r>
        <w:rPr>
          <w:b/>
        </w:rPr>
        <w:t xml:space="preserve">THE VALUE AND PRICE </w:t>
      </w:r>
      <w:r w:rsidRPr="0095356A">
        <w:rPr>
          <w:b/>
        </w:rPr>
        <w:t>OF CAPS</w:t>
      </w:r>
      <w:bookmarkEnd w:id="29"/>
    </w:p>
    <w:p w14:paraId="2BCC7891" w14:textId="77777777" w:rsidR="00B847B3" w:rsidRPr="00C508E8" w:rsidRDefault="009A5CB2" w:rsidP="001F5D5C">
      <w:pPr>
        <w:pStyle w:val="EndnoteText"/>
        <w:ind w:left="1980" w:right="-809" w:firstLine="180"/>
        <w:rPr>
          <w:sz w:val="24"/>
          <w:szCs w:val="24"/>
        </w:rPr>
      </w:pPr>
      <w:r>
        <w:rPr>
          <w:sz w:val="24"/>
          <w:szCs w:val="24"/>
        </w:rPr>
        <w:t xml:space="preserve">   </w:t>
      </w:r>
      <w:r w:rsidR="00B847B3" w:rsidRPr="00C508E8">
        <w:rPr>
          <w:sz w:val="24"/>
          <w:szCs w:val="24"/>
        </w:rPr>
        <w:t>Behold the bonnet upon my head,</w:t>
      </w:r>
    </w:p>
    <w:p w14:paraId="5E3A1D27" w14:textId="77777777" w:rsidR="00B847B3" w:rsidRPr="00C508E8" w:rsidRDefault="00B847B3" w:rsidP="001F5D5C">
      <w:pPr>
        <w:pStyle w:val="EndnoteText"/>
        <w:ind w:left="1260" w:right="-809"/>
        <w:rPr>
          <w:sz w:val="24"/>
          <w:szCs w:val="24"/>
        </w:rPr>
      </w:pPr>
      <w:r w:rsidRPr="00C508E8">
        <w:rPr>
          <w:sz w:val="24"/>
          <w:szCs w:val="24"/>
        </w:rPr>
        <w:t xml:space="preserve">                  A starying colour of scarlet red</w:t>
      </w:r>
    </w:p>
    <w:p w14:paraId="767D5022" w14:textId="77777777" w:rsidR="00B847B3" w:rsidRPr="00C508E8" w:rsidRDefault="00B847B3" w:rsidP="001F5D5C">
      <w:pPr>
        <w:pStyle w:val="EndnoteText"/>
        <w:ind w:left="1260" w:right="-809"/>
        <w:rPr>
          <w:sz w:val="24"/>
          <w:szCs w:val="24"/>
        </w:rPr>
      </w:pPr>
      <w:r w:rsidRPr="00C508E8">
        <w:rPr>
          <w:sz w:val="24"/>
          <w:szCs w:val="24"/>
        </w:rPr>
        <w:t xml:space="preserve">                  I promise you a fine thread</w:t>
      </w:r>
    </w:p>
    <w:p w14:paraId="407828EE" w14:textId="77777777" w:rsidR="00B847B3" w:rsidRPr="00C508E8" w:rsidRDefault="00B847B3" w:rsidP="001F5D5C">
      <w:pPr>
        <w:pStyle w:val="EndnoteText"/>
        <w:ind w:left="1260" w:right="-809"/>
        <w:rPr>
          <w:sz w:val="24"/>
          <w:szCs w:val="24"/>
        </w:rPr>
      </w:pPr>
      <w:r w:rsidRPr="00C508E8">
        <w:rPr>
          <w:sz w:val="24"/>
          <w:szCs w:val="24"/>
        </w:rPr>
        <w:t xml:space="preserve">                  And a soft wool,</w:t>
      </w:r>
    </w:p>
    <w:p w14:paraId="5CC7009C" w14:textId="77777777" w:rsidR="00B847B3" w:rsidRDefault="00B847B3" w:rsidP="001F5D5C">
      <w:pPr>
        <w:ind w:left="1260" w:right="-809"/>
        <w:outlineLvl w:val="0"/>
      </w:pPr>
      <w:r w:rsidRPr="00C508E8">
        <w:t xml:space="preserve">                </w:t>
      </w:r>
      <w:r>
        <w:t xml:space="preserve">  </w:t>
      </w:r>
      <w:bookmarkStart w:id="30" w:name="_Toc463258641"/>
      <w:r w:rsidRPr="00C508E8">
        <w:t>It cost me a noble ‘</w:t>
      </w:r>
      <w:r w:rsidRPr="00C508E8">
        <w:rPr>
          <w:rStyle w:val="EndnoteReference"/>
          <w:b/>
        </w:rPr>
        <w:endnoteReference w:id="131"/>
      </w:r>
      <w:bookmarkEnd w:id="30"/>
    </w:p>
    <w:p w14:paraId="1DBC8764" w14:textId="77777777" w:rsidR="00B847B3" w:rsidRDefault="00B847B3" w:rsidP="001F5D5C">
      <w:pPr>
        <w:ind w:right="-809"/>
      </w:pPr>
      <w:r w:rsidRPr="00CF5120">
        <w:t xml:space="preserve">London mercers and haberdashers stocked hats and caps </w:t>
      </w:r>
      <w:r>
        <w:t>d</w:t>
      </w:r>
      <w:r w:rsidRPr="00CF5120">
        <w:t xml:space="preserve">uring the 14th century, but it is unclear whether ‘hatters’ and ‘cappers’ were </w:t>
      </w:r>
      <w:r>
        <w:t xml:space="preserve">then </w:t>
      </w:r>
      <w:r w:rsidRPr="00CF5120">
        <w:t>makers or dealers. The 1378</w:t>
      </w:r>
      <w:r>
        <w:t xml:space="preserve"> </w:t>
      </w:r>
      <w:smartTag w:uri="urn:schemas-microsoft-com:office:smarttags" w:element="place">
        <w:smartTag w:uri="urn:schemas-microsoft-com:office:smarttags" w:element="City">
          <w:r>
            <w:t>London</w:t>
          </w:r>
        </w:smartTag>
      </w:smartTag>
      <w:r w:rsidRPr="00CF5120">
        <w:t xml:space="preserve"> inventory of Thomas Trewe, ‘</w:t>
      </w:r>
      <w:r w:rsidRPr="00D851B9">
        <w:t>haberdasher’</w:t>
      </w:r>
      <w:r>
        <w:t xml:space="preserve">, </w:t>
      </w:r>
      <w:r w:rsidRPr="00CF5120">
        <w:t xml:space="preserve">lists </w:t>
      </w:r>
      <w:r>
        <w:t>sixty-seven</w:t>
      </w:r>
      <w:r w:rsidRPr="00CF5120">
        <w:t xml:space="preserve"> caps of various quality and colours </w:t>
      </w:r>
      <w:r>
        <w:t>valued at</w:t>
      </w:r>
      <w:r w:rsidRPr="00CF5120">
        <w:t xml:space="preserve"> £1.11.1</w:t>
      </w:r>
      <w:r>
        <w:t xml:space="preserve"> </w:t>
      </w:r>
      <w:r w:rsidRPr="00CF5120">
        <w:t>but just two hats, valued at 9d</w:t>
      </w:r>
      <w:r>
        <w:t xml:space="preserve">:- </w:t>
      </w:r>
    </w:p>
    <w:p w14:paraId="04838C98" w14:textId="77777777" w:rsidR="001F5D5C" w:rsidRDefault="00B847B3" w:rsidP="001F5D5C">
      <w:pPr>
        <w:pStyle w:val="PlainText"/>
        <w:ind w:left="1440" w:right="-809"/>
        <w:rPr>
          <w:rFonts w:ascii="Times New Roman" w:hAnsi="Times New Roman"/>
          <w:sz w:val="24"/>
          <w:szCs w:val="24"/>
        </w:rPr>
      </w:pPr>
      <w:r w:rsidRPr="00C508E8">
        <w:rPr>
          <w:rFonts w:ascii="Times New Roman" w:hAnsi="Times New Roman"/>
          <w:sz w:val="24"/>
          <w:szCs w:val="24"/>
        </w:rPr>
        <w:t xml:space="preserve">One dozen of caps, one half of which are of red colour </w:t>
      </w:r>
    </w:p>
    <w:p w14:paraId="64A2C178" w14:textId="45B54B3B" w:rsidR="00B847B3" w:rsidRPr="00C508E8" w:rsidRDefault="00B847B3" w:rsidP="001F5D5C">
      <w:pPr>
        <w:pStyle w:val="PlainText"/>
        <w:ind w:left="1440" w:right="-809" w:firstLine="720"/>
        <w:rPr>
          <w:rFonts w:ascii="Times New Roman" w:hAnsi="Times New Roman"/>
          <w:sz w:val="24"/>
          <w:szCs w:val="24"/>
        </w:rPr>
      </w:pPr>
      <w:r w:rsidRPr="00C508E8">
        <w:rPr>
          <w:rFonts w:ascii="Times New Roman" w:hAnsi="Times New Roman"/>
          <w:sz w:val="24"/>
          <w:szCs w:val="24"/>
        </w:rPr>
        <w:t>and the other half green ; 2s8d</w:t>
      </w:r>
    </w:p>
    <w:p w14:paraId="52E516FF" w14:textId="77777777" w:rsidR="00B847B3" w:rsidRPr="00C508E8" w:rsidRDefault="00B847B3" w:rsidP="001F5D5C">
      <w:pPr>
        <w:pStyle w:val="PlainText"/>
        <w:ind w:left="720" w:right="-809" w:firstLine="720"/>
        <w:outlineLvl w:val="0"/>
        <w:rPr>
          <w:rFonts w:ascii="Times New Roman" w:hAnsi="Times New Roman"/>
          <w:sz w:val="24"/>
          <w:szCs w:val="24"/>
        </w:rPr>
      </w:pPr>
      <w:bookmarkStart w:id="31" w:name="_Toc463258642"/>
      <w:r w:rsidRPr="00C508E8">
        <w:rPr>
          <w:rFonts w:ascii="Times New Roman" w:hAnsi="Times New Roman"/>
          <w:sz w:val="24"/>
          <w:szCs w:val="24"/>
        </w:rPr>
        <w:t>One dozen of white caps, called ‘Nightcapppes’ 2s.3d</w:t>
      </w:r>
      <w:bookmarkEnd w:id="31"/>
    </w:p>
    <w:p w14:paraId="39B01EE3" w14:textId="77777777" w:rsidR="00B847B3" w:rsidRPr="00C508E8" w:rsidRDefault="00B847B3" w:rsidP="001F5D5C">
      <w:pPr>
        <w:pStyle w:val="PlainText"/>
        <w:ind w:left="720" w:right="-809" w:firstLine="720"/>
        <w:rPr>
          <w:rFonts w:ascii="Times New Roman" w:hAnsi="Times New Roman"/>
          <w:sz w:val="24"/>
          <w:szCs w:val="24"/>
        </w:rPr>
      </w:pPr>
      <w:r w:rsidRPr="00C508E8">
        <w:rPr>
          <w:rFonts w:ascii="Times New Roman" w:hAnsi="Times New Roman"/>
          <w:sz w:val="24"/>
          <w:szCs w:val="24"/>
        </w:rPr>
        <w:t xml:space="preserve">Two dozens of woollen caps of divers colours, 16s. </w:t>
      </w:r>
    </w:p>
    <w:p w14:paraId="349DB3AC" w14:textId="77777777" w:rsidR="00B847B3" w:rsidRPr="00C508E8" w:rsidRDefault="00B847B3" w:rsidP="001F5D5C">
      <w:pPr>
        <w:pStyle w:val="PlainText"/>
        <w:tabs>
          <w:tab w:val="left" w:pos="5360"/>
        </w:tabs>
        <w:ind w:right="-809"/>
        <w:rPr>
          <w:rFonts w:ascii="Times New Roman" w:hAnsi="Times New Roman"/>
          <w:sz w:val="24"/>
          <w:szCs w:val="24"/>
        </w:rPr>
      </w:pPr>
      <w:r>
        <w:rPr>
          <w:rFonts w:ascii="Times New Roman" w:hAnsi="Times New Roman"/>
          <w:sz w:val="24"/>
          <w:szCs w:val="24"/>
        </w:rPr>
        <w:t xml:space="preserve">                        </w:t>
      </w:r>
      <w:r w:rsidRPr="00C508E8">
        <w:rPr>
          <w:rFonts w:ascii="Times New Roman" w:hAnsi="Times New Roman"/>
          <w:sz w:val="24"/>
          <w:szCs w:val="24"/>
        </w:rPr>
        <w:t>6 caps of black wool, 4s.</w:t>
      </w:r>
      <w:r w:rsidRPr="00C508E8">
        <w:rPr>
          <w:rFonts w:ascii="Times New Roman" w:hAnsi="Times New Roman"/>
          <w:sz w:val="24"/>
          <w:szCs w:val="24"/>
        </w:rPr>
        <w:tab/>
      </w:r>
    </w:p>
    <w:p w14:paraId="210292B8" w14:textId="77777777" w:rsidR="00B847B3" w:rsidRPr="00C508E8" w:rsidRDefault="005E4A16" w:rsidP="001F5D5C">
      <w:pPr>
        <w:pStyle w:val="PlainText"/>
        <w:ind w:right="-809"/>
        <w:rPr>
          <w:rFonts w:ascii="Times New Roman" w:hAnsi="Times New Roman"/>
          <w:sz w:val="24"/>
          <w:szCs w:val="24"/>
        </w:rPr>
      </w:pPr>
      <w:r>
        <w:rPr>
          <w:rFonts w:ascii="Times New Roman" w:hAnsi="Times New Roman"/>
          <w:sz w:val="24"/>
          <w:szCs w:val="24"/>
        </w:rPr>
        <w:t xml:space="preserve">                       </w:t>
      </w:r>
      <w:r w:rsidR="00B847B3">
        <w:rPr>
          <w:rFonts w:ascii="Times New Roman" w:hAnsi="Times New Roman"/>
          <w:sz w:val="24"/>
          <w:szCs w:val="24"/>
        </w:rPr>
        <w:t xml:space="preserve"> </w:t>
      </w:r>
      <w:r w:rsidR="00B847B3" w:rsidRPr="00C508E8">
        <w:rPr>
          <w:rFonts w:ascii="Times New Roman" w:hAnsi="Times New Roman"/>
          <w:sz w:val="24"/>
          <w:szCs w:val="24"/>
        </w:rPr>
        <w:t>5 caps of blue colour and one cap of russet, 2s.6d.</w:t>
      </w:r>
    </w:p>
    <w:p w14:paraId="7AC37063" w14:textId="77777777" w:rsidR="00B847B3" w:rsidRPr="00C508E8" w:rsidRDefault="005E4A16" w:rsidP="001F5D5C">
      <w:pPr>
        <w:pStyle w:val="PlainText"/>
        <w:ind w:right="-809"/>
        <w:rPr>
          <w:rFonts w:ascii="Times New Roman" w:hAnsi="Times New Roman"/>
          <w:sz w:val="24"/>
          <w:szCs w:val="24"/>
        </w:rPr>
      </w:pPr>
      <w:r>
        <w:rPr>
          <w:rFonts w:ascii="Times New Roman" w:hAnsi="Times New Roman"/>
          <w:sz w:val="24"/>
          <w:szCs w:val="24"/>
        </w:rPr>
        <w:t xml:space="preserve">                      </w:t>
      </w:r>
      <w:r w:rsidR="00B847B3">
        <w:rPr>
          <w:rFonts w:ascii="Times New Roman" w:hAnsi="Times New Roman"/>
          <w:sz w:val="24"/>
          <w:szCs w:val="24"/>
        </w:rPr>
        <w:t xml:space="preserve">  </w:t>
      </w:r>
      <w:r w:rsidR="00B847B3" w:rsidRPr="00C508E8">
        <w:rPr>
          <w:rFonts w:ascii="Times New Roman" w:hAnsi="Times New Roman"/>
          <w:sz w:val="24"/>
          <w:szCs w:val="24"/>
        </w:rPr>
        <w:t>5 children’s caps, red and blue, 2s.6d.</w:t>
      </w:r>
    </w:p>
    <w:p w14:paraId="36BB741C" w14:textId="77777777" w:rsidR="00B847B3" w:rsidRPr="00C508E8" w:rsidRDefault="005E4A16" w:rsidP="00B3213F">
      <w:pPr>
        <w:pStyle w:val="PlainText"/>
        <w:rPr>
          <w:rFonts w:ascii="Times New Roman" w:hAnsi="Times New Roman"/>
          <w:sz w:val="24"/>
          <w:szCs w:val="24"/>
        </w:rPr>
      </w:pPr>
      <w:r>
        <w:rPr>
          <w:rFonts w:ascii="Times New Roman" w:hAnsi="Times New Roman"/>
          <w:sz w:val="24"/>
          <w:szCs w:val="24"/>
        </w:rPr>
        <w:t xml:space="preserve">                     </w:t>
      </w:r>
      <w:r w:rsidR="00B847B3">
        <w:rPr>
          <w:rFonts w:ascii="Times New Roman" w:hAnsi="Times New Roman"/>
          <w:sz w:val="24"/>
          <w:szCs w:val="24"/>
        </w:rPr>
        <w:t xml:space="preserve">   </w:t>
      </w:r>
      <w:r w:rsidR="00B847B3" w:rsidRPr="00C508E8">
        <w:rPr>
          <w:rFonts w:ascii="Times New Roman" w:hAnsi="Times New Roman"/>
          <w:sz w:val="24"/>
          <w:szCs w:val="24"/>
        </w:rPr>
        <w:t>One dozen and black hures, 4s.</w:t>
      </w:r>
    </w:p>
    <w:p w14:paraId="5062309C" w14:textId="77777777" w:rsidR="00B847B3" w:rsidRPr="00C508E8" w:rsidRDefault="00B847B3" w:rsidP="00B3213F">
      <w:pPr>
        <w:pStyle w:val="PlainText"/>
        <w:rPr>
          <w:rFonts w:ascii="Times New Roman" w:hAnsi="Times New Roman"/>
          <w:sz w:val="24"/>
          <w:szCs w:val="24"/>
        </w:rPr>
      </w:pPr>
      <w:r>
        <w:rPr>
          <w:rFonts w:ascii="Times New Roman" w:hAnsi="Times New Roman"/>
          <w:sz w:val="24"/>
          <w:szCs w:val="24"/>
        </w:rPr>
        <w:t xml:space="preserve">                        </w:t>
      </w:r>
      <w:r w:rsidRPr="00C508E8">
        <w:rPr>
          <w:rFonts w:ascii="Times New Roman" w:hAnsi="Times New Roman"/>
          <w:sz w:val="24"/>
          <w:szCs w:val="24"/>
        </w:rPr>
        <w:t>One black hure, 4d.</w:t>
      </w:r>
    </w:p>
    <w:p w14:paraId="61EFB3BA" w14:textId="77777777" w:rsidR="00B847B3" w:rsidRPr="00C508E8" w:rsidRDefault="00B847B3" w:rsidP="00B3213F">
      <w:pPr>
        <w:pStyle w:val="PlainText"/>
        <w:rPr>
          <w:rFonts w:ascii="Times New Roman" w:hAnsi="Times New Roman"/>
          <w:sz w:val="24"/>
          <w:szCs w:val="24"/>
        </w:rPr>
      </w:pPr>
      <w:r>
        <w:rPr>
          <w:rFonts w:ascii="Times New Roman" w:hAnsi="Times New Roman"/>
          <w:sz w:val="24"/>
          <w:szCs w:val="24"/>
        </w:rPr>
        <w:t xml:space="preserve">                        </w:t>
      </w:r>
      <w:r w:rsidRPr="00C508E8">
        <w:rPr>
          <w:rFonts w:ascii="Times New Roman" w:hAnsi="Times New Roman"/>
          <w:sz w:val="24"/>
          <w:szCs w:val="24"/>
        </w:rPr>
        <w:t>2 hair camises, 12d.</w:t>
      </w:r>
      <w:r w:rsidRPr="00C508E8">
        <w:rPr>
          <w:rFonts w:ascii="Times New Roman" w:hAnsi="Times New Roman"/>
          <w:sz w:val="24"/>
          <w:szCs w:val="24"/>
        </w:rPr>
        <w:tab/>
      </w:r>
      <w:r w:rsidRPr="00C508E8">
        <w:rPr>
          <w:rFonts w:ascii="Times New Roman" w:hAnsi="Times New Roman"/>
          <w:sz w:val="24"/>
          <w:szCs w:val="24"/>
        </w:rPr>
        <w:tab/>
        <w:t xml:space="preserve">                 </w:t>
      </w:r>
    </w:p>
    <w:p w14:paraId="43CEC55B" w14:textId="77777777" w:rsidR="00B847B3" w:rsidRPr="00C508E8" w:rsidRDefault="00B847B3" w:rsidP="00B3213F">
      <w:pPr>
        <w:pStyle w:val="PlainText"/>
        <w:rPr>
          <w:rFonts w:ascii="Times New Roman" w:hAnsi="Times New Roman"/>
          <w:sz w:val="24"/>
          <w:szCs w:val="24"/>
        </w:rPr>
      </w:pPr>
      <w:r>
        <w:rPr>
          <w:rFonts w:ascii="Times New Roman" w:hAnsi="Times New Roman"/>
          <w:sz w:val="24"/>
          <w:szCs w:val="24"/>
        </w:rPr>
        <w:t xml:space="preserve">                        </w:t>
      </w:r>
      <w:r w:rsidRPr="00C508E8">
        <w:rPr>
          <w:rFonts w:ascii="Times New Roman" w:hAnsi="Times New Roman"/>
          <w:sz w:val="24"/>
          <w:szCs w:val="24"/>
        </w:rPr>
        <w:t>One red cap, 7d.</w:t>
      </w:r>
      <w:r w:rsidRPr="00C508E8">
        <w:rPr>
          <w:rFonts w:ascii="Times New Roman" w:hAnsi="Times New Roman"/>
          <w:sz w:val="24"/>
          <w:szCs w:val="24"/>
        </w:rPr>
        <w:tab/>
      </w:r>
      <w:r w:rsidRPr="00C508E8">
        <w:rPr>
          <w:rFonts w:ascii="Times New Roman" w:hAnsi="Times New Roman"/>
          <w:sz w:val="24"/>
          <w:szCs w:val="24"/>
        </w:rPr>
        <w:tab/>
      </w:r>
      <w:r w:rsidRPr="00C508E8">
        <w:rPr>
          <w:rFonts w:ascii="Times New Roman" w:hAnsi="Times New Roman"/>
          <w:sz w:val="24"/>
          <w:szCs w:val="24"/>
        </w:rPr>
        <w:tab/>
      </w:r>
      <w:r w:rsidRPr="00C508E8">
        <w:rPr>
          <w:rFonts w:ascii="Times New Roman" w:hAnsi="Times New Roman"/>
          <w:sz w:val="24"/>
          <w:szCs w:val="24"/>
        </w:rPr>
        <w:tab/>
      </w:r>
    </w:p>
    <w:p w14:paraId="6E760547" w14:textId="77777777" w:rsidR="00B847B3" w:rsidRPr="00C508E8" w:rsidRDefault="00B847B3" w:rsidP="00B3213F">
      <w:pPr>
        <w:pStyle w:val="PlainText"/>
        <w:ind w:left="720" w:firstLine="720"/>
        <w:rPr>
          <w:rFonts w:ascii="Times New Roman" w:hAnsi="Times New Roman"/>
          <w:sz w:val="24"/>
          <w:szCs w:val="24"/>
        </w:rPr>
      </w:pPr>
      <w:r w:rsidRPr="00C508E8">
        <w:rPr>
          <w:rFonts w:ascii="Times New Roman" w:hAnsi="Times New Roman"/>
          <w:sz w:val="24"/>
          <w:szCs w:val="24"/>
        </w:rPr>
        <w:t>One other cap of russet, 7d.</w:t>
      </w:r>
    </w:p>
    <w:p w14:paraId="40B57119" w14:textId="77777777" w:rsidR="00B847B3" w:rsidRPr="00C508E8" w:rsidRDefault="00B847B3" w:rsidP="00B3213F">
      <w:pPr>
        <w:pStyle w:val="PlainText"/>
        <w:ind w:left="720" w:firstLine="720"/>
        <w:rPr>
          <w:rFonts w:ascii="Times New Roman" w:hAnsi="Times New Roman"/>
          <w:sz w:val="24"/>
          <w:szCs w:val="24"/>
        </w:rPr>
      </w:pPr>
      <w:r w:rsidRPr="00C508E8">
        <w:rPr>
          <w:rFonts w:ascii="Times New Roman" w:hAnsi="Times New Roman"/>
          <w:sz w:val="24"/>
          <w:szCs w:val="24"/>
        </w:rPr>
        <w:t>One hat of russet, 6d.</w:t>
      </w:r>
    </w:p>
    <w:p w14:paraId="0BC0B31D" w14:textId="77777777" w:rsidR="00B847B3" w:rsidRPr="00205B17" w:rsidRDefault="00B847B3" w:rsidP="00B3213F">
      <w:pPr>
        <w:pStyle w:val="PlainText"/>
        <w:ind w:left="720" w:firstLine="720"/>
        <w:rPr>
          <w:rFonts w:ascii="Times New Roman" w:hAnsi="Times New Roman"/>
          <w:sz w:val="24"/>
          <w:szCs w:val="24"/>
        </w:rPr>
      </w:pPr>
      <w:r w:rsidRPr="00C508E8">
        <w:rPr>
          <w:rFonts w:ascii="Times New Roman" w:hAnsi="Times New Roman"/>
          <w:sz w:val="24"/>
          <w:szCs w:val="24"/>
        </w:rPr>
        <w:t>One white hat, 3d.</w:t>
      </w:r>
    </w:p>
    <w:p w14:paraId="7AA409A4" w14:textId="77777777" w:rsidR="00B847B3" w:rsidRDefault="00B847B3" w:rsidP="00B3213F">
      <w:pPr>
        <w:pStyle w:val="PlainText"/>
        <w:ind w:left="540" w:firstLine="720"/>
        <w:rPr>
          <w:rFonts w:ascii="Times New Roman" w:hAnsi="Times New Roman"/>
          <w:sz w:val="24"/>
          <w:szCs w:val="24"/>
        </w:rPr>
      </w:pPr>
      <w:r w:rsidRPr="00205B17">
        <w:rPr>
          <w:rFonts w:ascii="Times New Roman" w:hAnsi="Times New Roman"/>
          <w:sz w:val="24"/>
          <w:szCs w:val="24"/>
        </w:rPr>
        <w:t xml:space="preserve">   One</w:t>
      </w:r>
      <w:r w:rsidRPr="00C508E8">
        <w:t xml:space="preserve"> </w:t>
      </w:r>
      <w:r w:rsidRPr="00205B17">
        <w:rPr>
          <w:rFonts w:ascii="Times New Roman" w:hAnsi="Times New Roman"/>
          <w:sz w:val="24"/>
          <w:szCs w:val="24"/>
        </w:rPr>
        <w:t xml:space="preserve">wooden block for shaping caps, 2d. </w:t>
      </w:r>
    </w:p>
    <w:p w14:paraId="0212DBEE" w14:textId="77777777" w:rsidR="00B847B3" w:rsidRDefault="00B847B3" w:rsidP="00B3213F">
      <w:pPr>
        <w:rPr>
          <w:lang w:val="en-US"/>
        </w:rPr>
      </w:pPr>
    </w:p>
    <w:p w14:paraId="288BFCF9" w14:textId="77777777" w:rsidR="00CA7A52" w:rsidRPr="00DA3978" w:rsidRDefault="00B847B3" w:rsidP="001F5D5C">
      <w:pPr>
        <w:ind w:right="-809"/>
      </w:pPr>
      <w:r>
        <w:t>The price of a cap</w:t>
      </w:r>
      <w:r w:rsidR="00436872">
        <w:t>‘</w:t>
      </w:r>
      <w:r w:rsidR="00D97252">
        <w:t>..</w:t>
      </w:r>
      <w:r w:rsidR="00436872">
        <w:t>..knit-made by some of the trade of cappers...’</w:t>
      </w:r>
      <w:r>
        <w:t xml:space="preserve"> was regulated in many Acts from 2s.8d. in</w:t>
      </w:r>
      <w:r w:rsidR="00436872">
        <w:t xml:space="preserve"> </w:t>
      </w:r>
      <w:r>
        <w:t>1488</w:t>
      </w:r>
      <w:r>
        <w:rPr>
          <w:rStyle w:val="EndnoteReference"/>
        </w:rPr>
        <w:endnoteReference w:id="132"/>
      </w:r>
      <w:r w:rsidR="00436872">
        <w:t xml:space="preserve">. </w:t>
      </w:r>
      <w:r>
        <w:t xml:space="preserve"> </w:t>
      </w:r>
      <w:r w:rsidR="005B115D" w:rsidRPr="005B115D">
        <w:t xml:space="preserve">Andrew Coxon, capper of Bewdley, the ‘hole summe’ of whose goods amounted to £3.15.3. in 1547 </w:t>
      </w:r>
      <w:r w:rsidRPr="005B115D">
        <w:t>owned raw, hard and</w:t>
      </w:r>
      <w:r w:rsidRPr="0077154E">
        <w:t xml:space="preserve"> old caps</w:t>
      </w:r>
      <w:r>
        <w:t xml:space="preserve"> priced from</w:t>
      </w:r>
      <w:r w:rsidRPr="0077154E">
        <w:t xml:space="preserve"> </w:t>
      </w:r>
      <w:r>
        <w:t xml:space="preserve">2d. to 1s. each, </w:t>
      </w:r>
      <w:r w:rsidRPr="0077154E">
        <w:t>with cappers’ shears</w:t>
      </w:r>
      <w:r>
        <w:t xml:space="preserve"> (16d.)</w:t>
      </w:r>
      <w:r w:rsidRPr="0077154E">
        <w:t xml:space="preserve"> and a cold press</w:t>
      </w:r>
      <w:r>
        <w:t xml:space="preserve"> (8d</w:t>
      </w:r>
      <w:r w:rsidRPr="0077154E">
        <w:t>.</w:t>
      </w:r>
      <w:r>
        <w:t>)</w:t>
      </w:r>
      <w:r w:rsidRPr="0077154E">
        <w:t>’</w:t>
      </w:r>
      <w:r w:rsidRPr="0077154E">
        <w:rPr>
          <w:rStyle w:val="EndnoteReference"/>
        </w:rPr>
        <w:endnoteReference w:id="133"/>
      </w:r>
      <w:r w:rsidRPr="0077154E">
        <w:t>.</w:t>
      </w:r>
      <w:r w:rsidRPr="006C0D29">
        <w:t xml:space="preserve"> </w:t>
      </w:r>
      <w:r>
        <w:t xml:space="preserve">The </w:t>
      </w:r>
      <w:smartTag w:uri="urn:schemas-microsoft-com:office:smarttags" w:element="place">
        <w:smartTag w:uri="urn:schemas-microsoft-com:office:smarttags" w:element="City">
          <w:r w:rsidRPr="00CF5120">
            <w:t>Worcester</w:t>
          </w:r>
        </w:smartTag>
      </w:smartTag>
      <w:r w:rsidRPr="00CF5120">
        <w:t xml:space="preserve"> capper</w:t>
      </w:r>
      <w:r>
        <w:t>,</w:t>
      </w:r>
      <w:r w:rsidRPr="00CF5120">
        <w:t xml:space="preserve"> Roger Yelfe</w:t>
      </w:r>
      <w:r>
        <w:t>,</w:t>
      </w:r>
      <w:r w:rsidRPr="00CF5120">
        <w:t xml:space="preserve"> </w:t>
      </w:r>
      <w:r>
        <w:t>had</w:t>
      </w:r>
      <w:r w:rsidRPr="00CF5120">
        <w:t xml:space="preserve"> a quantity of  </w:t>
      </w:r>
      <w:r>
        <w:t>‘</w:t>
      </w:r>
      <w:r w:rsidRPr="00CF5120">
        <w:t>Coloured ca</w:t>
      </w:r>
      <w:r>
        <w:t xml:space="preserve">ps, uncoloured caps, </w:t>
      </w:r>
      <w:r w:rsidR="00CA7A52" w:rsidRPr="00F04FAD">
        <w:t>‘raw, hard, and an old cap</w:t>
      </w:r>
      <w:r w:rsidR="00CA7A52">
        <w:t>’</w:t>
      </w:r>
      <w:r>
        <w:t>…</w:t>
      </w:r>
      <w:r w:rsidRPr="00654561">
        <w:t xml:space="preserve"> </w:t>
      </w:r>
      <w:r w:rsidRPr="00CF5120">
        <w:t xml:space="preserve">in </w:t>
      </w:r>
      <w:r>
        <w:t>‘</w:t>
      </w:r>
      <w:r w:rsidRPr="004923AC">
        <w:t>The Schoppe</w:t>
      </w:r>
      <w:r>
        <w:t>’</w:t>
      </w:r>
      <w:r>
        <w:rPr>
          <w:rStyle w:val="EndnoteReference"/>
        </w:rPr>
        <w:endnoteReference w:id="134"/>
      </w:r>
      <w:r w:rsidR="00DA3978" w:rsidRPr="00E9498B">
        <w:rPr>
          <w:b/>
        </w:rPr>
        <w:t xml:space="preserve"> </w:t>
      </w:r>
      <w:r w:rsidR="00DA3978" w:rsidRPr="00DA3978">
        <w:t xml:space="preserve">to the total value of £4.18s.2d..  </w:t>
      </w:r>
    </w:p>
    <w:p w14:paraId="1D74A930" w14:textId="1D8D5250" w:rsidR="00B847B3" w:rsidRDefault="00B847B3" w:rsidP="001F5D5C">
      <w:pPr>
        <w:ind w:right="-809"/>
      </w:pPr>
      <w:r w:rsidRPr="000A2F0E">
        <w:t xml:space="preserve">Thomas Capper </w:t>
      </w:r>
      <w:r>
        <w:t>of</w:t>
      </w:r>
      <w:r w:rsidRPr="000A2F0E">
        <w:t xml:space="preserve"> Monmouth </w:t>
      </w:r>
      <w:r>
        <w:t>also owned a shop, when</w:t>
      </w:r>
      <w:r w:rsidR="00CA7A52">
        <w:t>,</w:t>
      </w:r>
      <w:r>
        <w:t xml:space="preserve"> in 1561</w:t>
      </w:r>
      <w:r w:rsidR="00CA7A52">
        <w:t>,</w:t>
      </w:r>
      <w:r>
        <w:t xml:space="preserve"> the </w:t>
      </w:r>
      <w:r w:rsidRPr="000A2F0E">
        <w:t>Borough</w:t>
      </w:r>
      <w:r>
        <w:t xml:space="preserve"> officials lost</w:t>
      </w:r>
      <w:r w:rsidRPr="000A2F0E">
        <w:t xml:space="preserve"> </w:t>
      </w:r>
      <w:r>
        <w:t xml:space="preserve">important </w:t>
      </w:r>
      <w:r w:rsidRPr="000A2F0E">
        <w:t>documents</w:t>
      </w:r>
      <w:r>
        <w:t>, given under the Exchequer Seal</w:t>
      </w:r>
      <w:r w:rsidRPr="000A2F0E">
        <w:t xml:space="preserve">, they were found </w:t>
      </w:r>
      <w:r>
        <w:t>‘</w:t>
      </w:r>
      <w:r w:rsidRPr="000A2F0E">
        <w:t xml:space="preserve">..torn and sewed together again and Thomas Capper used them instead of a cloth to lay under his caps </w:t>
      </w:r>
      <w:r w:rsidR="00120079">
        <w:t>in his shop window</w:t>
      </w:r>
      <w:r>
        <w:t xml:space="preserve">’ </w:t>
      </w:r>
      <w:r>
        <w:rPr>
          <w:rStyle w:val="EndnoteReference"/>
        </w:rPr>
        <w:endnoteReference w:id="135"/>
      </w:r>
      <w:r w:rsidRPr="005207AC">
        <w:t xml:space="preserve"> </w:t>
      </w:r>
      <w:r>
        <w:t xml:space="preserve"> Drake and Hawkins took thirty-six dozen Monmouth caps in two qualities to the West Indies in 1596 costing 2s 2d and 1s.8d each, more than shirts, shoes and linen breeches, less than worsted stockings.</w:t>
      </w:r>
      <w:r>
        <w:rPr>
          <w:rStyle w:val="EndnoteReference"/>
        </w:rPr>
        <w:endnoteReference w:id="136"/>
      </w:r>
      <w:r>
        <w:t xml:space="preserve"> </w:t>
      </w:r>
      <w:r w:rsidRPr="007A293E">
        <w:t>Monmouth Caps were surprisingly expensive</w:t>
      </w:r>
      <w:r>
        <w:t>, prices varied from a few pence to several shillings</w:t>
      </w:r>
      <w:r w:rsidRPr="007A293E">
        <w:t>; while cottagers were paid 2d. o</w:t>
      </w:r>
      <w:r>
        <w:t>r</w:t>
      </w:r>
      <w:r w:rsidRPr="007A293E">
        <w:t xml:space="preserve"> 3d. to knit them </w:t>
      </w:r>
      <w:r>
        <w:t xml:space="preserve">which </w:t>
      </w:r>
      <w:r w:rsidRPr="007A293E">
        <w:t>probably include</w:t>
      </w:r>
      <w:r>
        <w:t xml:space="preserve">d </w:t>
      </w:r>
      <w:r w:rsidRPr="007A293E">
        <w:t>spinning</w:t>
      </w:r>
      <w:r>
        <w:t xml:space="preserve"> the valuable fleece,</w:t>
      </w:r>
      <w:r w:rsidRPr="007A293E">
        <w:t xml:space="preserve"> they could sell for double the price of other caps</w:t>
      </w:r>
      <w:r>
        <w:t xml:space="preserve">. </w:t>
      </w:r>
      <w:r w:rsidRPr="007A293E">
        <w:t>Lord Gilbert Talbot</w:t>
      </w:r>
      <w:r>
        <w:t xml:space="preserve"> considered</w:t>
      </w:r>
      <w:r w:rsidRPr="007A293E">
        <w:t xml:space="preserve"> </w:t>
      </w:r>
      <w:r>
        <w:t xml:space="preserve">a Monmouth cap </w:t>
      </w:r>
      <w:r w:rsidRPr="007A293E">
        <w:t>a</w:t>
      </w:r>
      <w:r w:rsidR="00F3512E">
        <w:t>n appropriate</w:t>
      </w:r>
      <w:r>
        <w:t xml:space="preserve"> </w:t>
      </w:r>
      <w:r w:rsidRPr="007A293E">
        <w:t>New Year’s gift</w:t>
      </w:r>
      <w:r>
        <w:t xml:space="preserve"> for</w:t>
      </w:r>
      <w:r w:rsidRPr="007A293E">
        <w:t xml:space="preserve"> his father </w:t>
      </w:r>
      <w:r>
        <w:t xml:space="preserve">in </w:t>
      </w:r>
      <w:r w:rsidRPr="007A293E">
        <w:t>1576,</w:t>
      </w:r>
      <w:r>
        <w:rPr>
          <w:rStyle w:val="EndnoteReference"/>
        </w:rPr>
        <w:endnoteReference w:id="137"/>
      </w:r>
      <w:r w:rsidRPr="007A293E">
        <w:t xml:space="preserve"> while </w:t>
      </w:r>
      <w:r>
        <w:t>by 1637 Lord Conway’s steward would pay eleven shillings ‘..for a Monmouth Cap for my Lord</w:t>
      </w:r>
      <w:r w:rsidR="00F3512E">
        <w:t>….’</w:t>
      </w:r>
      <w:r>
        <w:rPr>
          <w:rStyle w:val="EndnoteReference"/>
        </w:rPr>
        <w:endnoteReference w:id="138"/>
      </w:r>
      <w:r>
        <w:t xml:space="preserve"> American inventories and orders gave their values in terms of the anticipated tobacco crops, rising to fifteen pounds of tobacco for each Monmouth Cap in 1673 but always </w:t>
      </w:r>
      <w:r w:rsidR="00D07CDA">
        <w:t>anxi</w:t>
      </w:r>
      <w:r>
        <w:t>ously dependant on the weather.</w:t>
      </w:r>
      <w:r>
        <w:rPr>
          <w:rStyle w:val="EndnoteReference"/>
        </w:rPr>
        <w:endnoteReference w:id="139"/>
      </w:r>
      <w:r>
        <w:t xml:space="preserve"> </w:t>
      </w:r>
      <w:smartTag w:uri="urn:schemas-microsoft-com:office:smarttags" w:element="City">
        <w:r>
          <w:t>Leominster</w:t>
        </w:r>
      </w:smartTag>
      <w:r>
        <w:t xml:space="preserve"> wool caps made from ‘</w:t>
      </w:r>
      <w:smartTag w:uri="urn:schemas-microsoft-com:office:smarttags" w:element="place">
        <w:smartTag w:uri="urn:schemas-microsoft-com:office:smarttags" w:element="City">
          <w:r>
            <w:t>Lemster</w:t>
          </w:r>
        </w:smartTag>
        <w:r>
          <w:t xml:space="preserve"> </w:t>
        </w:r>
        <w:smartTag w:uri="urn:schemas-microsoft-com:office:smarttags" w:element="State">
          <w:r>
            <w:t>Ore</w:t>
          </w:r>
        </w:smartTag>
      </w:smartTag>
      <w:r>
        <w:t>’</w:t>
      </w:r>
      <w:r w:rsidR="00215B7C">
        <w:t>,</w:t>
      </w:r>
      <w:r>
        <w:t xml:space="preserve"> </w:t>
      </w:r>
      <w:r w:rsidR="00215B7C">
        <w:t xml:space="preserve">their quality marked ‘L’, </w:t>
      </w:r>
      <w:r>
        <w:t>cost double those of Cotswold wool and surpassed all others at 3s.4d</w:t>
      </w:r>
      <w:r w:rsidR="00215B7C">
        <w:t xml:space="preserve"> </w:t>
      </w:r>
      <w:r w:rsidR="00B06ACC">
        <w:t>in 1512</w:t>
      </w:r>
      <w:r w:rsidR="00215B7C">
        <w:t>.</w:t>
      </w:r>
      <w:r>
        <w:t xml:space="preserve"> </w:t>
      </w:r>
    </w:p>
    <w:p w14:paraId="4111DFFA" w14:textId="77777777" w:rsidR="00B847B3" w:rsidRPr="0038797F" w:rsidRDefault="00B847B3" w:rsidP="001F5D5C">
      <w:pPr>
        <w:ind w:right="-809"/>
        <w:outlineLvl w:val="0"/>
        <w:rPr>
          <w:b/>
          <w:smallCaps/>
          <w:sz w:val="28"/>
          <w:szCs w:val="28"/>
        </w:rPr>
      </w:pPr>
      <w:bookmarkStart w:id="32" w:name="_Toc463258643"/>
      <w:r w:rsidRPr="0038797F">
        <w:rPr>
          <w:b/>
          <w:smallCaps/>
          <w:sz w:val="28"/>
          <w:szCs w:val="28"/>
        </w:rPr>
        <w:t>Who wore caps?</w:t>
      </w:r>
      <w:bookmarkEnd w:id="32"/>
      <w:r w:rsidRPr="0038797F">
        <w:rPr>
          <w:b/>
          <w:smallCaps/>
          <w:sz w:val="28"/>
          <w:szCs w:val="28"/>
        </w:rPr>
        <w:t xml:space="preserve"> </w:t>
      </w:r>
    </w:p>
    <w:p w14:paraId="65CA5408" w14:textId="77777777" w:rsidR="00B847B3" w:rsidRDefault="0013622A" w:rsidP="001F5D5C">
      <w:pPr>
        <w:ind w:right="-809"/>
      </w:pPr>
      <w:r w:rsidRPr="006768EC">
        <w:t xml:space="preserve">In </w:t>
      </w:r>
      <w:r>
        <w:t xml:space="preserve">1459 Sir John Fastolf left one </w:t>
      </w:r>
      <w:r w:rsidRPr="006768EC">
        <w:t>knit cap amongst his extens</w:t>
      </w:r>
      <w:r>
        <w:t xml:space="preserve">ive wardrobe </w:t>
      </w:r>
      <w:r w:rsidRPr="006768EC">
        <w:t xml:space="preserve">which included </w:t>
      </w:r>
      <w:r>
        <w:t xml:space="preserve">many expensive hats and </w:t>
      </w:r>
      <w:r w:rsidRPr="006768EC">
        <w:t>hoods,</w:t>
      </w:r>
      <w:r>
        <w:rPr>
          <w:rStyle w:val="EndnoteReference"/>
        </w:rPr>
        <w:endnoteReference w:id="140"/>
      </w:r>
      <w:r>
        <w:t>.</w:t>
      </w:r>
      <w:r w:rsidRPr="006768EC">
        <w:t xml:space="preserve"> Bess of Hardwick bought two for her baby daughter Frances.</w:t>
      </w:r>
      <w:r w:rsidRPr="006768EC">
        <w:rPr>
          <w:rStyle w:val="EndnoteReference"/>
          <w:b/>
        </w:rPr>
        <w:endnoteReference w:id="141"/>
      </w:r>
      <w:r w:rsidRPr="006768EC">
        <w:rPr>
          <w:i/>
        </w:rPr>
        <w:t xml:space="preserve"> </w:t>
      </w:r>
      <w:r w:rsidRPr="006768EC">
        <w:t xml:space="preserve"> Some clerics were portrayed in square-shaped caps, </w:t>
      </w:r>
      <w:r>
        <w:t>‘The three-cornered caps of popish priests’</w:t>
      </w:r>
      <w:r>
        <w:rPr>
          <w:rStyle w:val="EndnoteReference"/>
        </w:rPr>
        <w:endnoteReference w:id="142"/>
      </w:r>
      <w:r w:rsidRPr="006768EC">
        <w:t xml:space="preserve"> but if this shaping was achieved </w:t>
      </w:r>
      <w:r>
        <w:t>by</w:t>
      </w:r>
      <w:r w:rsidRPr="006768EC">
        <w:t xml:space="preserve"> the fulling, it has </w:t>
      </w:r>
      <w:r w:rsidR="00B847B3" w:rsidRPr="006768EC">
        <w:t>now been lost</w:t>
      </w:r>
      <w:r w:rsidR="00EA7481">
        <w:t>.</w:t>
      </w:r>
    </w:p>
    <w:p w14:paraId="1E06AB6C" w14:textId="77777777" w:rsidR="00B847B3" w:rsidRDefault="00B847B3" w:rsidP="001F5D5C">
      <w:pPr>
        <w:ind w:right="-809"/>
      </w:pPr>
      <w:r w:rsidRPr="00146F49">
        <w:rPr>
          <w:b/>
        </w:rPr>
        <w:t xml:space="preserve">FIGURES </w:t>
      </w:r>
      <w:r>
        <w:rPr>
          <w:b/>
        </w:rPr>
        <w:t xml:space="preserve">19a </w:t>
      </w:r>
      <w:smartTag w:uri="urn:schemas-microsoft-com:office:smarttags" w:element="place">
        <w:smartTag w:uri="urn:schemas-microsoft-com:office:smarttags" w:element="City">
          <w:r w:rsidRPr="003A45E8">
            <w:t>Canterbury</w:t>
          </w:r>
        </w:smartTag>
      </w:smartTag>
      <w:r w:rsidRPr="003A45E8">
        <w:t xml:space="preserve"> cap.  Dr Busby, 1606-1696, Headmaster, </w:t>
      </w:r>
      <w:smartTag w:uri="urn:schemas-microsoft-com:office:smarttags" w:element="place">
        <w:smartTag w:uri="urn:schemas-microsoft-com:office:smarttags" w:element="PlaceName">
          <w:r w:rsidRPr="003A45E8">
            <w:t>Westminster</w:t>
          </w:r>
        </w:smartTag>
        <w:r w:rsidRPr="003A45E8">
          <w:t xml:space="preserve"> </w:t>
        </w:r>
        <w:smartTag w:uri="urn:schemas-microsoft-com:office:smarttags" w:element="PlaceType">
          <w:r w:rsidRPr="003A45E8">
            <w:t>School</w:t>
          </w:r>
        </w:smartTag>
      </w:smartTag>
      <w:r>
        <w:t xml:space="preserve">.  </w:t>
      </w:r>
      <w:r w:rsidRPr="00A90906">
        <w:rPr>
          <w:b/>
        </w:rPr>
        <w:t>19b</w:t>
      </w:r>
      <w:r>
        <w:t>.</w:t>
      </w:r>
      <w:r w:rsidRPr="003A45E8">
        <w:t xml:space="preserve">  Dr. Butts?  </w:t>
      </w:r>
      <w:r>
        <w:t xml:space="preserve"> in ‘scallopped’ cap</w:t>
      </w:r>
      <w:r w:rsidRPr="003A45E8">
        <w:t xml:space="preserve"> </w:t>
      </w:r>
    </w:p>
    <w:p w14:paraId="00EB1306" w14:textId="77777777" w:rsidR="00A20A7A" w:rsidRDefault="00A20A7A" w:rsidP="001F5D5C">
      <w:pPr>
        <w:pStyle w:val="BodyText"/>
        <w:ind w:right="-809"/>
      </w:pPr>
    </w:p>
    <w:p w14:paraId="554576EA" w14:textId="77777777" w:rsidR="00B847B3" w:rsidRDefault="00A20A7A" w:rsidP="001F5D5C">
      <w:pPr>
        <w:pStyle w:val="BodyText"/>
        <w:ind w:right="-809"/>
      </w:pPr>
      <w:r>
        <w:t>F</w:t>
      </w:r>
      <w:r w:rsidR="00B847B3">
        <w:t>ashionable hats,</w:t>
      </w:r>
      <w:r w:rsidR="00B847B3" w:rsidRPr="006768EC">
        <w:t xml:space="preserve"> indicat</w:t>
      </w:r>
      <w:r w:rsidR="00B847B3">
        <w:t>ing</w:t>
      </w:r>
      <w:r w:rsidR="00B847B3" w:rsidRPr="006768EC">
        <w:t xml:space="preserve"> superior status and wealth</w:t>
      </w:r>
      <w:r w:rsidR="00B847B3">
        <w:t>, were denounced by Philip Stubbes,</w:t>
      </w:r>
      <w:r w:rsidR="00B847B3">
        <w:rPr>
          <w:rStyle w:val="EndnoteReference"/>
        </w:rPr>
        <w:endnoteReference w:id="143"/>
      </w:r>
      <w:r w:rsidR="00B847B3">
        <w:t xml:space="preserve"> and </w:t>
      </w:r>
      <w:r w:rsidR="00B847B3" w:rsidRPr="006768EC">
        <w:t xml:space="preserve">‘Flatcap’ became a symbolic name for </w:t>
      </w:r>
      <w:r w:rsidR="00B847B3">
        <w:t xml:space="preserve">tiresome </w:t>
      </w:r>
      <w:r w:rsidR="00A90906">
        <w:t xml:space="preserve">teenage apprentices </w:t>
      </w:r>
      <w:r w:rsidR="00A90906" w:rsidRPr="00C61CCF">
        <w:t xml:space="preserve"> </w:t>
      </w:r>
      <w:r w:rsidR="00A90906">
        <w:t xml:space="preserve">who </w:t>
      </w:r>
      <w:r w:rsidR="00A90906" w:rsidRPr="006768EC">
        <w:t>riot</w:t>
      </w:r>
      <w:r w:rsidR="00A90906">
        <w:t>ed</w:t>
      </w:r>
      <w:r w:rsidR="00A90906" w:rsidRPr="006768EC">
        <w:t xml:space="preserve"> seriously in </w:t>
      </w:r>
      <w:r w:rsidR="00A90906">
        <w:t>1517, 1590s</w:t>
      </w:r>
      <w:r w:rsidR="00A90906" w:rsidRPr="006768EC">
        <w:t xml:space="preserve"> and between 1604 and 1642. </w:t>
      </w:r>
      <w:r w:rsidR="00B847B3" w:rsidRPr="006768EC">
        <w:t xml:space="preserve">‘The capped’ were seen as gangs of unruly young </w:t>
      </w:r>
      <w:r w:rsidR="00B847B3">
        <w:t>men whom, ac</w:t>
      </w:r>
      <w:r w:rsidR="00B847B3" w:rsidRPr="00C61CCF">
        <w:t xml:space="preserve">cording to </w:t>
      </w:r>
      <w:r>
        <w:t xml:space="preserve">John </w:t>
      </w:r>
      <w:r w:rsidR="00B847B3" w:rsidRPr="00C61CCF">
        <w:t>Stow, ‘the pages of the court in derision called flat caps’</w:t>
      </w:r>
      <w:r>
        <w:t>.</w:t>
      </w:r>
      <w:r w:rsidR="00B847B3" w:rsidRPr="006768EC">
        <w:t xml:space="preserve"> </w:t>
      </w:r>
    </w:p>
    <w:p w14:paraId="64EFCF84" w14:textId="77777777" w:rsidR="00D821BC" w:rsidRPr="0013622A" w:rsidRDefault="00D821BC" w:rsidP="001F5D5C">
      <w:pPr>
        <w:shd w:val="clear" w:color="auto" w:fill="FFFFFF"/>
        <w:ind w:left="1259" w:right="-809"/>
        <w:rPr>
          <w:color w:val="000000"/>
        </w:rPr>
      </w:pPr>
      <w:r w:rsidRPr="0013622A">
        <w:rPr>
          <w:color w:val="000000"/>
        </w:rPr>
        <w:t>Each degree has his fashion, it's fit then,</w:t>
      </w:r>
    </w:p>
    <w:p w14:paraId="5EF8DE75" w14:textId="77777777" w:rsidR="00D821BC" w:rsidRPr="0013622A" w:rsidRDefault="00D821BC" w:rsidP="001F5D5C">
      <w:pPr>
        <w:shd w:val="clear" w:color="auto" w:fill="FFFFFF"/>
        <w:ind w:left="1259" w:right="-809"/>
        <w:rPr>
          <w:color w:val="000000"/>
        </w:rPr>
      </w:pPr>
      <w:r w:rsidRPr="0013622A">
        <w:rPr>
          <w:color w:val="000000"/>
        </w:rPr>
        <w:t>One should be laid by for the Citizen,</w:t>
      </w:r>
    </w:p>
    <w:p w14:paraId="0C7B10BD" w14:textId="77777777" w:rsidR="00D821BC" w:rsidRPr="0013622A" w:rsidRDefault="00D821BC" w:rsidP="001F5D5C">
      <w:pPr>
        <w:shd w:val="clear" w:color="auto" w:fill="FFFFFF"/>
        <w:ind w:left="1259" w:right="-809"/>
        <w:rPr>
          <w:color w:val="000000"/>
        </w:rPr>
      </w:pPr>
      <w:r w:rsidRPr="0013622A">
        <w:rPr>
          <w:color w:val="000000"/>
        </w:rPr>
        <w:t>And that's the Cap which you see swels not hye,</w:t>
      </w:r>
    </w:p>
    <w:p w14:paraId="683DDB27" w14:textId="77777777" w:rsidR="00D821BC" w:rsidRPr="0013622A" w:rsidRDefault="00D821BC" w:rsidP="001F5D5C">
      <w:pPr>
        <w:shd w:val="clear" w:color="auto" w:fill="FFFFFF"/>
        <w:ind w:left="1259" w:right="-809"/>
        <w:rPr>
          <w:color w:val="000000"/>
        </w:rPr>
      </w:pPr>
      <w:r w:rsidRPr="0013622A">
        <w:rPr>
          <w:color w:val="000000"/>
        </w:rPr>
        <w:t>For Caps are Emblems of humility;</w:t>
      </w:r>
    </w:p>
    <w:p w14:paraId="280D65B9" w14:textId="77777777" w:rsidR="00D821BC" w:rsidRPr="0013622A" w:rsidRDefault="00D821BC" w:rsidP="001F5D5C">
      <w:pPr>
        <w:shd w:val="clear" w:color="auto" w:fill="FFFFFF"/>
        <w:ind w:left="1259" w:right="-809"/>
        <w:rPr>
          <w:color w:val="000000"/>
        </w:rPr>
      </w:pPr>
      <w:r w:rsidRPr="0013622A">
        <w:rPr>
          <w:color w:val="000000"/>
        </w:rPr>
        <w:t>It is a Citizens badge, and first was worne</w:t>
      </w:r>
    </w:p>
    <w:p w14:paraId="25043C08" w14:textId="77777777" w:rsidR="00D821BC" w:rsidRPr="0013622A" w:rsidRDefault="00D821BC" w:rsidP="001F5D5C">
      <w:pPr>
        <w:shd w:val="clear" w:color="auto" w:fill="FFFFFF"/>
        <w:ind w:left="1259" w:right="-809"/>
        <w:rPr>
          <w:color w:val="000000"/>
        </w:rPr>
      </w:pPr>
      <w:r w:rsidRPr="0013622A">
        <w:rPr>
          <w:color w:val="000000"/>
        </w:rPr>
        <w:t>By'th Romanes; for when any Bondmans turne</w:t>
      </w:r>
    </w:p>
    <w:p w14:paraId="2E7FBFDF" w14:textId="77777777" w:rsidR="00D821BC" w:rsidRPr="0013622A" w:rsidRDefault="00D821BC" w:rsidP="001F5D5C">
      <w:pPr>
        <w:shd w:val="clear" w:color="auto" w:fill="FFFFFF"/>
        <w:ind w:left="1259" w:right="-809"/>
        <w:rPr>
          <w:color w:val="000000"/>
        </w:rPr>
      </w:pPr>
      <w:r w:rsidRPr="0013622A">
        <w:rPr>
          <w:color w:val="000000"/>
        </w:rPr>
        <w:t>Came to be made a Freeman: thus 'twas said,</w:t>
      </w:r>
    </w:p>
    <w:p w14:paraId="75F093FE" w14:textId="77777777" w:rsidR="00D821BC" w:rsidRPr="0013622A" w:rsidRDefault="00D821BC" w:rsidP="001F5D5C">
      <w:pPr>
        <w:shd w:val="clear" w:color="auto" w:fill="FFFFFF"/>
        <w:ind w:left="1259" w:right="-809"/>
        <w:rPr>
          <w:color w:val="000000"/>
        </w:rPr>
      </w:pPr>
      <w:r w:rsidRPr="0013622A">
        <w:rPr>
          <w:color w:val="000000"/>
        </w:rPr>
        <w:t>He to the Cap was call'd; that is, was made</w:t>
      </w:r>
    </w:p>
    <w:p w14:paraId="296A6A24" w14:textId="77777777" w:rsidR="00D821BC" w:rsidRPr="0013622A" w:rsidRDefault="00D821BC" w:rsidP="001F5D5C">
      <w:pPr>
        <w:shd w:val="clear" w:color="auto" w:fill="FFFFFF"/>
        <w:ind w:left="1259" w:right="-809"/>
        <w:rPr>
          <w:color w:val="000000"/>
        </w:rPr>
      </w:pPr>
      <w:r w:rsidRPr="0013622A">
        <w:rPr>
          <w:color w:val="000000"/>
        </w:rPr>
        <w:t xml:space="preserve">Of </w:t>
      </w:r>
      <w:smartTag w:uri="urn:schemas-microsoft-com:office:smarttags" w:element="City">
        <w:smartTag w:uri="urn:schemas-microsoft-com:office:smarttags" w:element="place">
          <w:r w:rsidRPr="0013622A">
            <w:rPr>
              <w:color w:val="000000"/>
            </w:rPr>
            <w:t>Rome</w:t>
          </w:r>
        </w:smartTag>
      </w:smartTag>
      <w:r w:rsidRPr="0013622A">
        <w:rPr>
          <w:color w:val="000000"/>
        </w:rPr>
        <w:t xml:space="preserve"> a Freeman, but was first close shorne,</w:t>
      </w:r>
    </w:p>
    <w:p w14:paraId="7276AC16" w14:textId="77777777" w:rsidR="00D821BC" w:rsidRPr="0013622A" w:rsidRDefault="00D821BC" w:rsidP="001F5D5C">
      <w:pPr>
        <w:shd w:val="clear" w:color="auto" w:fill="FFFFFF"/>
        <w:ind w:left="539" w:right="-809" w:firstLine="720"/>
        <w:rPr>
          <w:color w:val="000000"/>
        </w:rPr>
      </w:pPr>
      <w:r w:rsidRPr="0013622A">
        <w:rPr>
          <w:color w:val="000000"/>
        </w:rPr>
        <w:t>And so a Citizens haire is still short worne.</w:t>
      </w:r>
      <w:r w:rsidRPr="0013622A">
        <w:rPr>
          <w:rStyle w:val="EndnoteReference"/>
          <w:color w:val="000000"/>
        </w:rPr>
        <w:t xml:space="preserve"> </w:t>
      </w:r>
      <w:r w:rsidRPr="0013622A">
        <w:rPr>
          <w:rStyle w:val="EndnoteReference"/>
          <w:color w:val="000000"/>
        </w:rPr>
        <w:endnoteReference w:id="144"/>
      </w:r>
    </w:p>
    <w:p w14:paraId="4DB4ACFF" w14:textId="77777777" w:rsidR="00D821BC" w:rsidRPr="0013622A" w:rsidRDefault="00D821BC" w:rsidP="001F5D5C">
      <w:pPr>
        <w:ind w:right="-809"/>
      </w:pPr>
    </w:p>
    <w:p w14:paraId="275D86C8" w14:textId="77777777" w:rsidR="00B847B3" w:rsidRDefault="00B847B3" w:rsidP="001F5D5C">
      <w:pPr>
        <w:pStyle w:val="BodyText"/>
        <w:ind w:right="-809"/>
      </w:pPr>
      <w:r w:rsidRPr="006768EC">
        <w:t>Shakespeare, who thought that ‘apparel oft proclaims the man …’,</w:t>
      </w:r>
      <w:r w:rsidRPr="006768EC">
        <w:rPr>
          <w:rStyle w:val="EndnoteReference"/>
        </w:rPr>
        <w:endnoteReference w:id="145"/>
      </w:r>
      <w:r w:rsidRPr="006768EC">
        <w:t xml:space="preserve"> also used a ‘Statute Cap’ to symbolise the lower orders  </w:t>
      </w:r>
      <w:r>
        <w:t>(</w:t>
      </w:r>
      <w:r w:rsidRPr="006768EC">
        <w:t>‘Better Wits have worn plain Statute</w:t>
      </w:r>
      <w:r w:rsidRPr="006768EC">
        <w:rPr>
          <w:color w:val="FFFF00"/>
        </w:rPr>
        <w:t xml:space="preserve"> </w:t>
      </w:r>
      <w:r w:rsidRPr="006768EC">
        <w:t>Caps’</w:t>
      </w:r>
      <w:r w:rsidRPr="006768EC">
        <w:rPr>
          <w:rStyle w:val="EndnoteReference"/>
        </w:rPr>
        <w:endnoteReference w:id="146"/>
      </w:r>
      <w:r>
        <w:t>)</w:t>
      </w:r>
      <w:r w:rsidRPr="006768EC">
        <w:t xml:space="preserve"> and poor</w:t>
      </w:r>
      <w:r w:rsidRPr="006768EC">
        <w:rPr>
          <w:color w:val="FFFF00"/>
        </w:rPr>
        <w:t xml:space="preserve"> </w:t>
      </w:r>
      <w:r w:rsidRPr="006768EC">
        <w:t xml:space="preserve">behaviour, </w:t>
      </w:r>
      <w:r>
        <w:t>(</w:t>
      </w:r>
      <w:r w:rsidRPr="006768EC">
        <w:t>‘the commons made a shower and thunder with their caps and shouts’ …Hurling their caps in the air and hooting…’.</w:t>
      </w:r>
      <w:r w:rsidRPr="006768EC">
        <w:rPr>
          <w:rStyle w:val="EndnoteReference"/>
        </w:rPr>
        <w:endnoteReference w:id="147"/>
      </w:r>
      <w:r>
        <w:t>)</w:t>
      </w:r>
      <w:r w:rsidRPr="006768EC">
        <w:t xml:space="preserve"> </w:t>
      </w:r>
    </w:p>
    <w:p w14:paraId="4A087FD2" w14:textId="77777777" w:rsidR="00B847B3" w:rsidRDefault="00B847B3" w:rsidP="00B3213F">
      <w:pPr>
        <w:pStyle w:val="PlainText"/>
        <w:ind w:right="-809"/>
        <w:rPr>
          <w:rFonts w:ascii="Times New Roman" w:hAnsi="Times New Roman"/>
          <w:sz w:val="24"/>
          <w:szCs w:val="24"/>
        </w:rPr>
      </w:pPr>
      <w:r>
        <w:rPr>
          <w:rFonts w:ascii="Times New Roman" w:hAnsi="Times New Roman"/>
          <w:sz w:val="24"/>
          <w:szCs w:val="24"/>
        </w:rPr>
        <w:t>T</w:t>
      </w:r>
      <w:r w:rsidRPr="006768EC">
        <w:rPr>
          <w:rFonts w:ascii="Times New Roman" w:hAnsi="Times New Roman"/>
          <w:sz w:val="24"/>
          <w:szCs w:val="24"/>
        </w:rPr>
        <w:t>he capmakers were once professional men and women, tightly regulated in their manufactur</w:t>
      </w:r>
      <w:r>
        <w:rPr>
          <w:rFonts w:ascii="Times New Roman" w:hAnsi="Times New Roman"/>
          <w:sz w:val="24"/>
          <w:szCs w:val="24"/>
        </w:rPr>
        <w:t>i</w:t>
      </w:r>
      <w:r w:rsidRPr="006768EC">
        <w:rPr>
          <w:rFonts w:ascii="Times New Roman" w:hAnsi="Times New Roman"/>
          <w:sz w:val="24"/>
          <w:szCs w:val="24"/>
        </w:rPr>
        <w:t xml:space="preserve">ng practices and pricing, watched and </w:t>
      </w:r>
      <w:r w:rsidR="00CC2E36" w:rsidRPr="006768EC">
        <w:rPr>
          <w:rFonts w:ascii="Times New Roman" w:hAnsi="Times New Roman"/>
          <w:sz w:val="24"/>
          <w:szCs w:val="24"/>
        </w:rPr>
        <w:t xml:space="preserve">controlled </w:t>
      </w:r>
      <w:r w:rsidRPr="006768EC">
        <w:rPr>
          <w:rFonts w:ascii="Times New Roman" w:hAnsi="Times New Roman"/>
          <w:sz w:val="24"/>
          <w:szCs w:val="24"/>
        </w:rPr>
        <w:t xml:space="preserve">by their masters. </w:t>
      </w:r>
      <w:r w:rsidR="00EE6C8D">
        <w:rPr>
          <w:rFonts w:ascii="Times New Roman" w:hAnsi="Times New Roman"/>
          <w:sz w:val="24"/>
          <w:szCs w:val="24"/>
        </w:rPr>
        <w:t xml:space="preserve">As </w:t>
      </w:r>
      <w:r w:rsidRPr="006768EC">
        <w:rPr>
          <w:rFonts w:ascii="Times New Roman" w:hAnsi="Times New Roman"/>
          <w:sz w:val="24"/>
          <w:szCs w:val="24"/>
        </w:rPr>
        <w:t>card</w:t>
      </w:r>
      <w:r w:rsidR="00215B7C">
        <w:rPr>
          <w:rFonts w:ascii="Times New Roman" w:hAnsi="Times New Roman"/>
          <w:sz w:val="24"/>
          <w:szCs w:val="24"/>
        </w:rPr>
        <w:t>ers</w:t>
      </w:r>
      <w:r w:rsidRPr="006768EC">
        <w:rPr>
          <w:rFonts w:ascii="Times New Roman" w:hAnsi="Times New Roman"/>
          <w:sz w:val="24"/>
          <w:szCs w:val="24"/>
        </w:rPr>
        <w:t xml:space="preserve"> and knitt</w:t>
      </w:r>
      <w:r w:rsidR="00EE6C8D">
        <w:rPr>
          <w:rFonts w:ascii="Times New Roman" w:hAnsi="Times New Roman"/>
          <w:sz w:val="24"/>
          <w:szCs w:val="24"/>
        </w:rPr>
        <w:t>ers they</w:t>
      </w:r>
      <w:r w:rsidRPr="006768EC">
        <w:rPr>
          <w:rFonts w:ascii="Times New Roman" w:hAnsi="Times New Roman"/>
          <w:sz w:val="24"/>
          <w:szCs w:val="24"/>
        </w:rPr>
        <w:t xml:space="preserve"> </w:t>
      </w:r>
      <w:r w:rsidR="00EE6C8D">
        <w:rPr>
          <w:rFonts w:ascii="Times New Roman" w:hAnsi="Times New Roman"/>
          <w:sz w:val="24"/>
          <w:szCs w:val="24"/>
        </w:rPr>
        <w:t xml:space="preserve">depended on </w:t>
      </w:r>
      <w:r w:rsidRPr="006768EC">
        <w:rPr>
          <w:rFonts w:ascii="Times New Roman" w:hAnsi="Times New Roman"/>
          <w:sz w:val="24"/>
          <w:szCs w:val="24"/>
        </w:rPr>
        <w:t>the wiredr</w:t>
      </w:r>
      <w:r>
        <w:rPr>
          <w:rFonts w:ascii="Times New Roman" w:hAnsi="Times New Roman"/>
          <w:sz w:val="24"/>
          <w:szCs w:val="24"/>
        </w:rPr>
        <w:t>awers, pinners and cardmakers</w:t>
      </w:r>
      <w:r w:rsidR="00CC2E36" w:rsidRPr="00CC2E36">
        <w:rPr>
          <w:rFonts w:ascii="Times New Roman" w:hAnsi="Times New Roman"/>
          <w:sz w:val="24"/>
          <w:szCs w:val="24"/>
        </w:rPr>
        <w:t xml:space="preserve"> </w:t>
      </w:r>
      <w:r w:rsidR="00CC2E36">
        <w:rPr>
          <w:rFonts w:ascii="Times New Roman" w:hAnsi="Times New Roman"/>
          <w:sz w:val="24"/>
          <w:szCs w:val="24"/>
        </w:rPr>
        <w:t xml:space="preserve">for </w:t>
      </w:r>
      <w:r w:rsidR="00CC2E36" w:rsidRPr="006768EC">
        <w:rPr>
          <w:rFonts w:ascii="Times New Roman" w:hAnsi="Times New Roman"/>
          <w:sz w:val="24"/>
          <w:szCs w:val="24"/>
        </w:rPr>
        <w:t>basic materials</w:t>
      </w:r>
      <w:r w:rsidRPr="006768EC">
        <w:rPr>
          <w:rFonts w:ascii="Times New Roman" w:hAnsi="Times New Roman"/>
          <w:sz w:val="24"/>
          <w:szCs w:val="24"/>
        </w:rPr>
        <w:t xml:space="preserve">. They established ‘manufactories’ for </w:t>
      </w:r>
      <w:r>
        <w:rPr>
          <w:rFonts w:ascii="Times New Roman" w:hAnsi="Times New Roman"/>
          <w:sz w:val="24"/>
          <w:szCs w:val="24"/>
        </w:rPr>
        <w:t>knitted c</w:t>
      </w:r>
      <w:r w:rsidRPr="006768EC">
        <w:rPr>
          <w:rFonts w:ascii="Times New Roman" w:hAnsi="Times New Roman"/>
          <w:sz w:val="24"/>
          <w:szCs w:val="24"/>
        </w:rPr>
        <w:t xml:space="preserve">aps and sold them in shops. Capping was their ‘Mystery’, jealously guarded, practical, profitable, </w:t>
      </w:r>
      <w:r>
        <w:rPr>
          <w:rFonts w:ascii="Times New Roman" w:hAnsi="Times New Roman"/>
          <w:sz w:val="24"/>
          <w:szCs w:val="24"/>
        </w:rPr>
        <w:t xml:space="preserve">and </w:t>
      </w:r>
      <w:r w:rsidRPr="006768EC">
        <w:rPr>
          <w:rFonts w:ascii="Times New Roman" w:hAnsi="Times New Roman"/>
          <w:sz w:val="24"/>
          <w:szCs w:val="24"/>
        </w:rPr>
        <w:t>briefly</w:t>
      </w:r>
      <w:r w:rsidRPr="006768EC" w:rsidDel="003D2436">
        <w:rPr>
          <w:rFonts w:ascii="Times New Roman" w:hAnsi="Times New Roman"/>
          <w:sz w:val="24"/>
          <w:szCs w:val="24"/>
        </w:rPr>
        <w:t xml:space="preserve"> </w:t>
      </w:r>
      <w:r w:rsidRPr="006768EC">
        <w:rPr>
          <w:rFonts w:ascii="Times New Roman" w:hAnsi="Times New Roman"/>
          <w:sz w:val="24"/>
          <w:szCs w:val="24"/>
        </w:rPr>
        <w:t xml:space="preserve">fashionable until its rapid decline. </w:t>
      </w:r>
    </w:p>
    <w:p w14:paraId="431C7AF9" w14:textId="77777777" w:rsidR="00B847B3" w:rsidRDefault="00B847B3" w:rsidP="00B3213F">
      <w:pPr>
        <w:ind w:right="-809"/>
      </w:pPr>
      <w:r>
        <w:t xml:space="preserve">Until the </w:t>
      </w:r>
      <w:r w:rsidRPr="006768EC">
        <w:t>early 20</w:t>
      </w:r>
      <w:r w:rsidRPr="006768EC">
        <w:rPr>
          <w:vertAlign w:val="superscript"/>
        </w:rPr>
        <w:t>th</w:t>
      </w:r>
      <w:r w:rsidRPr="006768EC">
        <w:t xml:space="preserve"> centur</w:t>
      </w:r>
      <w:r>
        <w:t>y</w:t>
      </w:r>
      <w:r w:rsidRPr="006768EC">
        <w:t xml:space="preserve"> a gentleman’s position was announced by his hat</w:t>
      </w:r>
      <w:r>
        <w:t xml:space="preserve"> collection</w:t>
      </w:r>
      <w:r w:rsidRPr="006768EC">
        <w:t xml:space="preserve"> </w:t>
      </w:r>
      <w:r>
        <w:t xml:space="preserve">including </w:t>
      </w:r>
      <w:r w:rsidRPr="006768EC">
        <w:t xml:space="preserve">nightcaps and smoking caps </w:t>
      </w:r>
      <w:r w:rsidR="00F1180F">
        <w:t>f</w:t>
      </w:r>
      <w:r>
        <w:t>o</w:t>
      </w:r>
      <w:r w:rsidR="00F1180F">
        <w:t>r</w:t>
      </w:r>
      <w:r>
        <w:t xml:space="preserve"> </w:t>
      </w:r>
      <w:r w:rsidR="00F1180F">
        <w:t>indoor</w:t>
      </w:r>
      <w:r w:rsidR="00F1180F" w:rsidRPr="00F1180F">
        <w:t xml:space="preserve"> </w:t>
      </w:r>
      <w:r w:rsidR="00F1180F">
        <w:t>wear</w:t>
      </w:r>
      <w:r w:rsidRPr="006768EC">
        <w:t>.</w:t>
      </w:r>
      <w:r>
        <w:t xml:space="preserve"> </w:t>
      </w:r>
      <w:r w:rsidRPr="006768EC">
        <w:t>Always easily interpreted, hats and caps remain a symbol of identity from the Romans to today’s military berets</w:t>
      </w:r>
      <w:r>
        <w:t xml:space="preserve"> first approved in 1924,</w:t>
      </w:r>
      <w:r w:rsidRPr="006768EC">
        <w:t xml:space="preserve"> and ubiquitous adjustable ‘baseball’ caps. Professional sports teams are still ‘capped’ and most departments of the armed services show their allegiance on their heads. </w:t>
      </w:r>
      <w:r>
        <w:t>Both Field-Marshall Montgomery and Che Guevara were proud to be recognised by their symbolic black knitted berets.</w:t>
      </w:r>
    </w:p>
    <w:p w14:paraId="36A67A93" w14:textId="77777777" w:rsidR="00B847B3" w:rsidRPr="008468CB" w:rsidRDefault="00B847B3" w:rsidP="00B3213F">
      <w:pPr>
        <w:ind w:right="-809"/>
        <w:rPr>
          <w:b/>
          <w:sz w:val="28"/>
          <w:szCs w:val="28"/>
        </w:rPr>
      </w:pPr>
      <w:r w:rsidRPr="008468CB">
        <w:rPr>
          <w:b/>
          <w:sz w:val="28"/>
          <w:szCs w:val="28"/>
        </w:rPr>
        <w:t xml:space="preserve">FIGURE  </w:t>
      </w:r>
      <w:r>
        <w:rPr>
          <w:b/>
          <w:sz w:val="28"/>
          <w:szCs w:val="28"/>
        </w:rPr>
        <w:t>20a, b.</w:t>
      </w:r>
      <w:r w:rsidRPr="008468CB">
        <w:rPr>
          <w:b/>
          <w:sz w:val="28"/>
          <w:szCs w:val="28"/>
        </w:rPr>
        <w:t xml:space="preserve">   </w:t>
      </w:r>
    </w:p>
    <w:p w14:paraId="2BB92442" w14:textId="77777777" w:rsidR="00B847B3" w:rsidRDefault="00B847B3" w:rsidP="00B3213F">
      <w:pPr>
        <w:ind w:right="-809"/>
      </w:pPr>
      <w:r>
        <w:rPr>
          <w:color w:val="323630"/>
        </w:rPr>
        <w:t xml:space="preserve">(Public photo of </w:t>
      </w:r>
      <w:smartTag w:uri="urn:schemas-microsoft-com:office:smarttags" w:element="place">
        <w:smartTag w:uri="urn:schemas-microsoft-com:office:smarttags" w:element="City">
          <w:r>
            <w:rPr>
              <w:color w:val="323630"/>
            </w:rPr>
            <w:t>Montgomery</w:t>
          </w:r>
        </w:smartTag>
      </w:smartTag>
      <w:r>
        <w:rPr>
          <w:color w:val="323630"/>
        </w:rPr>
        <w:t>)  Knitted smoking cap, m</w:t>
      </w:r>
      <w:r w:rsidRPr="006768EC">
        <w:rPr>
          <w:color w:val="323630"/>
        </w:rPr>
        <w:t>ade for Sir Ian MacKellen</w:t>
      </w:r>
      <w:r>
        <w:rPr>
          <w:color w:val="323630"/>
        </w:rPr>
        <w:t>, National Theatre.</w:t>
      </w:r>
      <w:r w:rsidRPr="006768EC">
        <w:rPr>
          <w:color w:val="323630"/>
        </w:rPr>
        <w:t xml:space="preserve">  </w:t>
      </w:r>
      <w:r>
        <w:rPr>
          <w:color w:val="323630"/>
        </w:rPr>
        <w:t>Or</w:t>
      </w:r>
      <w:r w:rsidRPr="006768EC">
        <w:t xml:space="preserve"> </w:t>
      </w:r>
      <w:r>
        <w:t>complimentary</w:t>
      </w:r>
      <w:r w:rsidRPr="006768EC">
        <w:t xml:space="preserve"> Baseball cap    </w:t>
      </w:r>
      <w:r>
        <w:t>© K.Buckland</w:t>
      </w:r>
    </w:p>
    <w:p w14:paraId="2F51D46C" w14:textId="77777777" w:rsidR="00B847B3" w:rsidRDefault="00B847B3" w:rsidP="00B3213F">
      <w:pPr>
        <w:ind w:right="-809"/>
      </w:pPr>
      <w:r w:rsidRPr="006768EC">
        <w:t>In the cold winter of 1996 Madeira</w:t>
      </w:r>
      <w:r>
        <w:t>’s</w:t>
      </w:r>
      <w:r w:rsidRPr="006768EC">
        <w:t xml:space="preserve"> residents </w:t>
      </w:r>
      <w:r>
        <w:t xml:space="preserve">stayed </w:t>
      </w:r>
      <w:r w:rsidRPr="006768EC">
        <w:t>cosy in their traditional</w:t>
      </w:r>
      <w:r>
        <w:t xml:space="preserve"> knitted</w:t>
      </w:r>
      <w:r w:rsidRPr="006768EC">
        <w:t xml:space="preserve"> bobble caps and the </w:t>
      </w:r>
      <w:r>
        <w:t>19</w:t>
      </w:r>
      <w:r w:rsidRPr="00A16FD4">
        <w:rPr>
          <w:vertAlign w:val="superscript"/>
        </w:rPr>
        <w:t>th</w:t>
      </w:r>
      <w:r>
        <w:t xml:space="preserve"> century </w:t>
      </w:r>
      <w:r w:rsidRPr="006768EC">
        <w:t>‘Beret Basque’ maintained its position on loyal French heads until the last manufacturer Beatex, founded by the Laulhere family in 1840 at Oloron-Sainte-Marie using Pyrenean wool, was taken over by a company supplying</w:t>
      </w:r>
      <w:r>
        <w:t xml:space="preserve"> </w:t>
      </w:r>
      <w:r w:rsidRPr="006768EC">
        <w:t>military equipment</w:t>
      </w:r>
      <w:r>
        <w:t xml:space="preserve"> </w:t>
      </w:r>
      <w:r>
        <w:rPr>
          <w:rStyle w:val="EndnoteReference"/>
        </w:rPr>
        <w:endnoteReference w:id="148"/>
      </w:r>
      <w:r w:rsidRPr="006768EC">
        <w:t>. Laulhere had a close association with NATO producing 200,000 coloured berets of distinctive shape each year.</w:t>
      </w:r>
      <w:r w:rsidRPr="006768EC">
        <w:rPr>
          <w:rStyle w:val="EndnoteReference"/>
        </w:rPr>
        <w:endnoteReference w:id="149"/>
      </w:r>
      <w:r>
        <w:t xml:space="preserve"> </w:t>
      </w:r>
    </w:p>
    <w:p w14:paraId="714F0354" w14:textId="77777777" w:rsidR="00B847B3" w:rsidRDefault="00B847B3" w:rsidP="00B3213F">
      <w:pPr>
        <w:ind w:right="-809"/>
      </w:pPr>
      <w:r w:rsidRPr="006074DA">
        <w:rPr>
          <w:b/>
        </w:rPr>
        <w:t>FIGURE  21a, b.`</w:t>
      </w:r>
      <w:r>
        <w:t xml:space="preserve"> (Chose as preferred)</w:t>
      </w:r>
      <w:r w:rsidRPr="006768EC">
        <w:t xml:space="preserve">  </w:t>
      </w:r>
      <w:smartTag w:uri="urn:schemas-microsoft-com:office:smarttags" w:element="place">
        <w:r w:rsidRPr="006768EC">
          <w:t>Madeira</w:t>
        </w:r>
      </w:smartTag>
      <w:r w:rsidRPr="006768EC">
        <w:t>, February 1996</w:t>
      </w:r>
      <w:r>
        <w:t xml:space="preserve">   © K. Buckland</w:t>
      </w:r>
    </w:p>
    <w:p w14:paraId="7F3FB462" w14:textId="77777777" w:rsidR="00B847B3" w:rsidRDefault="00B847B3" w:rsidP="00B3213F">
      <w:pPr>
        <w:ind w:right="-809"/>
      </w:pPr>
      <w:r w:rsidRPr="006768EC">
        <w:t xml:space="preserve">Women are still </w:t>
      </w:r>
      <w:r>
        <w:t>expect</w:t>
      </w:r>
      <w:r w:rsidRPr="006768EC">
        <w:t>ed to wear hats in certain arenas and society milliners are rewarded with honours. Early photographs of crowd scenes show</w:t>
      </w:r>
      <w:r>
        <w:t xml:space="preserve"> </w:t>
      </w:r>
      <w:r w:rsidRPr="006768EC">
        <w:t>working</w:t>
      </w:r>
      <w:r>
        <w:t>-class</w:t>
      </w:r>
      <w:r w:rsidRPr="006768EC">
        <w:t xml:space="preserve"> men in flat caps with baggy crowns and a stiff single brim to shield the eyes. Children were </w:t>
      </w:r>
      <w:r>
        <w:t xml:space="preserve">formerly </w:t>
      </w:r>
      <w:r w:rsidRPr="006768EC">
        <w:t>forced into school caps or beret</w:t>
      </w:r>
      <w:r>
        <w:t xml:space="preserve">s bearing an identifying badge. </w:t>
      </w:r>
      <w:r w:rsidRPr="006768EC">
        <w:t xml:space="preserve">Caps make useful </w:t>
      </w:r>
      <w:r>
        <w:t xml:space="preserve">commercial </w:t>
      </w:r>
      <w:r w:rsidRPr="006768EC">
        <w:t xml:space="preserve">advertisements </w:t>
      </w:r>
      <w:r w:rsidR="00F1180F">
        <w:t>so</w:t>
      </w:r>
      <w:r w:rsidRPr="006768EC">
        <w:t xml:space="preserve"> tractor </w:t>
      </w:r>
      <w:r>
        <w:t xml:space="preserve">and lorry </w:t>
      </w:r>
      <w:r w:rsidRPr="006768EC">
        <w:t xml:space="preserve">drivers wear donations from </w:t>
      </w:r>
      <w:r>
        <w:t xml:space="preserve">ambitious </w:t>
      </w:r>
      <w:r w:rsidRPr="006768EC">
        <w:t xml:space="preserve">companies. Shapeless knitted bags </w:t>
      </w:r>
      <w:r w:rsidR="00A20A7A">
        <w:t xml:space="preserve">now </w:t>
      </w:r>
      <w:r w:rsidRPr="006768EC">
        <w:t xml:space="preserve">flop in ungainly ways </w:t>
      </w:r>
      <w:r w:rsidR="00A20A7A">
        <w:t xml:space="preserve">all year, </w:t>
      </w:r>
      <w:r w:rsidRPr="006768EC">
        <w:t>indoors and out</w:t>
      </w:r>
      <w:r w:rsidR="00A20A7A">
        <w:t>,</w:t>
      </w:r>
      <w:r w:rsidRPr="006768EC">
        <w:t xml:space="preserve"> </w:t>
      </w:r>
      <w:r>
        <w:t>on</w:t>
      </w:r>
      <w:r w:rsidRPr="006768EC">
        <w:t xml:space="preserve"> the trendy young –</w:t>
      </w:r>
      <w:r w:rsidR="00E87B62">
        <w:t xml:space="preserve"> why</w:t>
      </w:r>
      <w:r w:rsidRPr="006768EC">
        <w:t>?</w:t>
      </w:r>
    </w:p>
    <w:p w14:paraId="49F81201" w14:textId="77777777" w:rsidR="00B847B3" w:rsidRDefault="00B847B3" w:rsidP="00B3213F">
      <w:pPr>
        <w:ind w:right="-809"/>
      </w:pPr>
      <w:r>
        <w:t>In the twenty-first century r</w:t>
      </w:r>
      <w:r w:rsidRPr="006768EC">
        <w:t xml:space="preserve">ebellious Breton fishermen and agriculturalists </w:t>
      </w:r>
      <w:r>
        <w:t xml:space="preserve">have </w:t>
      </w:r>
      <w:r w:rsidRPr="006768EC">
        <w:t>restored the emblematic ‘Red Cap’ of peasant revolution</w:t>
      </w:r>
      <w:r>
        <w:t>.</w:t>
      </w:r>
      <w:r w:rsidRPr="006768EC">
        <w:t xml:space="preserve"> </w:t>
      </w:r>
      <w:r>
        <w:t xml:space="preserve">Since October, 2013, </w:t>
      </w:r>
      <w:r w:rsidRPr="006768EC">
        <w:t>‘Le</w:t>
      </w:r>
      <w:r>
        <w:t xml:space="preserve"> Movement des Bonnets </w:t>
      </w:r>
      <w:r w:rsidRPr="006768EC">
        <w:t>Rouge</w:t>
      </w:r>
      <w:r>
        <w:t>s</w:t>
      </w:r>
      <w:r w:rsidRPr="006768EC">
        <w:t>’</w:t>
      </w:r>
      <w:r>
        <w:t xml:space="preserve"> has </w:t>
      </w:r>
      <w:r w:rsidRPr="006768EC">
        <w:t>revive</w:t>
      </w:r>
      <w:r>
        <w:t>d</w:t>
      </w:r>
      <w:r w:rsidRPr="006768EC">
        <w:t xml:space="preserve"> the anti-tax rebellion of 1675, </w:t>
      </w:r>
      <w:r>
        <w:t xml:space="preserve">by </w:t>
      </w:r>
      <w:r w:rsidRPr="006768EC">
        <w:t>disrupt</w:t>
      </w:r>
      <w:r>
        <w:t xml:space="preserve">ing </w:t>
      </w:r>
      <w:r w:rsidRPr="006768EC">
        <w:t>transport and block</w:t>
      </w:r>
      <w:r>
        <w:t>ing</w:t>
      </w:r>
      <w:r w:rsidRPr="006768EC">
        <w:t xml:space="preserve"> arterial roads </w:t>
      </w:r>
      <w:r>
        <w:t xml:space="preserve">with mass demonstrations </w:t>
      </w:r>
      <w:r w:rsidRPr="006768EC">
        <w:t>when</w:t>
      </w:r>
      <w:r>
        <w:t>,</w:t>
      </w:r>
      <w:r w:rsidRPr="006768EC">
        <w:t xml:space="preserve"> </w:t>
      </w:r>
      <w:r>
        <w:t>wear</w:t>
      </w:r>
      <w:r w:rsidRPr="006768EC">
        <w:t>in</w:t>
      </w:r>
      <w:r>
        <w:t>g</w:t>
      </w:r>
      <w:r w:rsidRPr="006768EC">
        <w:t xml:space="preserve"> bright red caps</w:t>
      </w:r>
      <w:r>
        <w:t>,</w:t>
      </w:r>
      <w:r w:rsidRPr="006768EC">
        <w:t xml:space="preserve"> they protest</w:t>
      </w:r>
      <w:r>
        <w:t xml:space="preserve"> against </w:t>
      </w:r>
      <w:r w:rsidRPr="006768EC">
        <w:t>unfair</w:t>
      </w:r>
      <w:r>
        <w:t xml:space="preserve"> environmental </w:t>
      </w:r>
      <w:r w:rsidRPr="006768EC">
        <w:t>tax</w:t>
      </w:r>
      <w:r>
        <w:t>es and poor prices for their produce</w:t>
      </w:r>
      <w:r w:rsidRPr="006768EC">
        <w:t>.</w:t>
      </w:r>
      <w:r w:rsidRPr="006768EC">
        <w:rPr>
          <w:rStyle w:val="EndnoteReference"/>
        </w:rPr>
        <w:endnoteReference w:id="150"/>
      </w:r>
      <w:r w:rsidRPr="006768EC">
        <w:t xml:space="preserve"> </w:t>
      </w:r>
    </w:p>
    <w:p w14:paraId="4CD79AB0" w14:textId="77777777" w:rsidR="00B847B3" w:rsidRPr="006768EC" w:rsidRDefault="00B847B3" w:rsidP="00B3213F">
      <w:pPr>
        <w:ind w:right="-809"/>
      </w:pPr>
      <w:r w:rsidRPr="006768EC">
        <w:t xml:space="preserve">There </w:t>
      </w:r>
      <w:r>
        <w:t xml:space="preserve">is </w:t>
      </w:r>
      <w:r w:rsidRPr="006768EC">
        <w:t xml:space="preserve">still </w:t>
      </w:r>
      <w:r>
        <w:t xml:space="preserve">support for </w:t>
      </w:r>
      <w:r w:rsidRPr="006768EC">
        <w:t xml:space="preserve">the Tudors’ </w:t>
      </w:r>
      <w:r>
        <w:t>view</w:t>
      </w:r>
      <w:r w:rsidRPr="006768EC">
        <w:t xml:space="preserve"> that </w:t>
      </w:r>
    </w:p>
    <w:p w14:paraId="0656221D" w14:textId="77777777" w:rsidR="00B847B3" w:rsidRPr="006475FC" w:rsidRDefault="00B847B3" w:rsidP="00B3213F">
      <w:pPr>
        <w:ind w:right="-809" w:firstLine="1260"/>
        <w:rPr>
          <w:b/>
        </w:rPr>
      </w:pPr>
      <w:r w:rsidRPr="006475FC">
        <w:rPr>
          <w:b/>
        </w:rPr>
        <w:t>Any Cap whate’re it be</w:t>
      </w:r>
    </w:p>
    <w:p w14:paraId="316773A6" w14:textId="77777777" w:rsidR="00B847B3" w:rsidRPr="006475FC" w:rsidRDefault="00B847B3" w:rsidP="00B3213F">
      <w:pPr>
        <w:ind w:right="-809" w:firstLine="1260"/>
        <w:rPr>
          <w:b/>
        </w:rPr>
      </w:pPr>
      <w:r w:rsidRPr="006475FC">
        <w:rPr>
          <w:b/>
        </w:rPr>
        <w:t>Is still the Sign of Some Degree.</w:t>
      </w:r>
    </w:p>
    <w:p w14:paraId="68CC7B39" w14:textId="77777777" w:rsidR="00B847B3" w:rsidRPr="006475FC" w:rsidRDefault="00B847B3">
      <w:pPr>
        <w:ind w:right="-809" w:firstLine="1259"/>
        <w:rPr>
          <w:b/>
          <w:bCs/>
          <w:smallCaps/>
        </w:rPr>
        <w:pPrChange w:id="33" w:author="User" w:date="2020-06-24T11:38:00Z">
          <w:pPr>
            <w:spacing w:line="360" w:lineRule="auto"/>
            <w:ind w:firstLine="1260"/>
          </w:pPr>
        </w:pPrChange>
      </w:pPr>
    </w:p>
    <w:p w14:paraId="07A02455" w14:textId="77777777" w:rsidR="00B847B3" w:rsidRDefault="00B847B3" w:rsidP="00B3213F">
      <w:pPr>
        <w:ind w:right="-809"/>
        <w:rPr>
          <w:bCs/>
          <w:smallCaps/>
        </w:rPr>
      </w:pPr>
    </w:p>
    <w:sectPr w:rsidR="00B847B3" w:rsidSect="00605129">
      <w:headerReference w:type="even" r:id="rId10"/>
      <w:headerReference w:type="default" r:id="rId11"/>
      <w:endnotePr>
        <w:numFmt w:val="decimal"/>
      </w:endnotePr>
      <w:pgSz w:w="11906" w:h="16838"/>
      <w:pgMar w:top="1440" w:right="1800" w:bottom="1440" w:left="1276" w:header="624"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20-06-19T12:51:00Z" w:initials="KB">
    <w:p w14:paraId="5002E94E" w14:textId="77777777" w:rsidR="00AD4541" w:rsidRDefault="00AD454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2E9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71BE" w14:textId="77777777" w:rsidR="00491B80" w:rsidRDefault="00491B80">
      <w:r>
        <w:separator/>
      </w:r>
    </w:p>
  </w:endnote>
  <w:endnote w:type="continuationSeparator" w:id="0">
    <w:p w14:paraId="729F31A9" w14:textId="77777777" w:rsidR="00491B80" w:rsidRDefault="00491B80">
      <w:r>
        <w:continuationSeparator/>
      </w:r>
    </w:p>
  </w:endnote>
  <w:endnote w:id="1">
    <w:p w14:paraId="1D98F8A4" w14:textId="77777777" w:rsidR="00AE040B" w:rsidRPr="002356AD" w:rsidRDefault="00AE040B" w:rsidP="00C13195">
      <w:pPr>
        <w:pStyle w:val="EndnoteText"/>
        <w:ind w:left="-1080" w:firstLine="540"/>
        <w:jc w:val="both"/>
      </w:pPr>
      <w:r w:rsidRPr="002356AD">
        <w:rPr>
          <w:rStyle w:val="EndnoteReference"/>
        </w:rPr>
        <w:endnoteRef/>
      </w:r>
      <w:r>
        <w:t xml:space="preserve">  </w:t>
      </w:r>
      <w:r w:rsidRPr="002356AD">
        <w:t>Thomas Dekker, ‘</w:t>
      </w:r>
      <w:r>
        <w:t xml:space="preserve"> </w:t>
      </w:r>
      <w:r w:rsidRPr="007D10D8">
        <w:rPr>
          <w:i/>
        </w:rPr>
        <w:t xml:space="preserve">The </w:t>
      </w:r>
      <w:r w:rsidRPr="003F2888">
        <w:rPr>
          <w:i/>
        </w:rPr>
        <w:t>Honest Whore’</w:t>
      </w:r>
      <w:r>
        <w:rPr>
          <w:i/>
        </w:rPr>
        <w:t>, a citizen comedy</w:t>
      </w:r>
      <w:r w:rsidRPr="002356AD">
        <w:t xml:space="preserve">, </w:t>
      </w:r>
      <w:r>
        <w:t>1604-</w:t>
      </w:r>
      <w:r w:rsidRPr="002356AD">
        <w:t>163</w:t>
      </w:r>
      <w:r>
        <w:t>5,. Part 11,.Act 1, Scene 1, no page numbers. Publ. London: Printed by Elizabeth All-de, for Nathaniel Butter, 1630. (Full text accessed 17.7.2016)</w:t>
      </w:r>
    </w:p>
  </w:endnote>
  <w:endnote w:id="2">
    <w:p w14:paraId="0FC3B14E" w14:textId="77777777" w:rsidR="007E40B4" w:rsidRPr="003D7FC7" w:rsidRDefault="007E40B4" w:rsidP="007E40B4">
      <w:pPr>
        <w:pStyle w:val="EndnoteText"/>
        <w:ind w:left="-1080" w:firstLine="540"/>
        <w:rPr>
          <w:ins w:id="9" w:author="User" w:date="2020-06-24T11:36:00Z"/>
          <w:lang w:val="en-GB"/>
        </w:rPr>
      </w:pPr>
      <w:ins w:id="10" w:author="User" w:date="2020-06-24T11:36:00Z">
        <w:r>
          <w:rPr>
            <w:rStyle w:val="EndnoteReference"/>
          </w:rPr>
          <w:endnoteRef/>
        </w:r>
        <w:r>
          <w:t xml:space="preserve"> </w:t>
        </w:r>
        <w:r w:rsidRPr="009F6683">
          <w:t xml:space="preserve">Jean le Tavernier, </w:t>
        </w:r>
        <w:r w:rsidRPr="009F6683">
          <w:rPr>
            <w:i/>
          </w:rPr>
          <w:t>Conquests de Charlemagne</w:t>
        </w:r>
        <w:r w:rsidRPr="009F6683">
          <w:t>, in Brussels MS Bibliot</w:t>
        </w:r>
        <w:r>
          <w:t>h</w:t>
        </w:r>
        <w:r w:rsidRPr="009F6683">
          <w:t xml:space="preserve">eque Royale 9066, fol.11. Illustrated in M.Scott, </w:t>
        </w:r>
        <w:r w:rsidRPr="009F6683">
          <w:rPr>
            <w:i/>
          </w:rPr>
          <w:t>Visual History of Costume, The 14</w:t>
        </w:r>
        <w:r w:rsidRPr="009F6683">
          <w:rPr>
            <w:i/>
            <w:vertAlign w:val="superscript"/>
          </w:rPr>
          <w:t>th</w:t>
        </w:r>
        <w:r w:rsidRPr="009F6683">
          <w:rPr>
            <w:i/>
          </w:rPr>
          <w:t xml:space="preserve"> &amp; 15</w:t>
        </w:r>
        <w:r w:rsidRPr="009F6683">
          <w:rPr>
            <w:i/>
            <w:vertAlign w:val="superscript"/>
          </w:rPr>
          <w:t>th</w:t>
        </w:r>
        <w:r w:rsidRPr="009F6683">
          <w:rPr>
            <w:i/>
          </w:rPr>
          <w:t xml:space="preserve"> centuries</w:t>
        </w:r>
        <w:r w:rsidRPr="009F6683">
          <w:t xml:space="preserve">, Batsford, </w:t>
        </w:r>
        <w:smartTag w:uri="urn:schemas-microsoft-com:office:smarttags" w:element="place">
          <w:smartTag w:uri="urn:schemas-microsoft-com:office:smarttags" w:element="City">
            <w:r w:rsidRPr="009F6683">
              <w:t>London</w:t>
            </w:r>
          </w:smartTag>
        </w:smartTag>
        <w:r w:rsidRPr="009F6683">
          <w:t xml:space="preserve">. 1986, p.93    </w:t>
        </w:r>
      </w:ins>
    </w:p>
  </w:endnote>
  <w:endnote w:id="3">
    <w:p w14:paraId="6175A738" w14:textId="77777777" w:rsidR="007E40B4" w:rsidRPr="00412A5D" w:rsidRDefault="007E40B4" w:rsidP="007E40B4">
      <w:pPr>
        <w:pStyle w:val="EndnoteText"/>
        <w:ind w:left="-1080" w:firstLine="540"/>
        <w:rPr>
          <w:ins w:id="12" w:author="User" w:date="2020-06-24T11:36:00Z"/>
        </w:rPr>
      </w:pPr>
      <w:ins w:id="13" w:author="User" w:date="2020-06-24T11:36:00Z">
        <w:r>
          <w:rPr>
            <w:rStyle w:val="EndnoteReference"/>
          </w:rPr>
          <w:endnoteRef/>
        </w:r>
        <w:r>
          <w:t xml:space="preserve"> </w:t>
        </w:r>
        <w:r w:rsidRPr="002356AD">
          <w:t xml:space="preserve">John Stow </w:t>
        </w:r>
        <w:r>
          <w:t xml:space="preserve"> ‘</w:t>
        </w:r>
        <w:r>
          <w:rPr>
            <w:i/>
          </w:rPr>
          <w:t xml:space="preserve">Survey of </w:t>
        </w:r>
        <w:smartTag w:uri="urn:schemas-microsoft-com:office:smarttags" w:element="place">
          <w:smartTag w:uri="urn:schemas-microsoft-com:office:smarttags" w:element="City">
            <w:r>
              <w:rPr>
                <w:i/>
              </w:rPr>
              <w:t>London</w:t>
            </w:r>
          </w:smartTag>
        </w:smartTag>
        <w:r>
          <w:rPr>
            <w:i/>
          </w:rPr>
          <w:t>’ reprinted 1603.</w:t>
        </w:r>
        <w:r>
          <w:t xml:space="preserve">  </w:t>
        </w:r>
        <w:smartTag w:uri="urn:schemas-microsoft-com:office:smarttags" w:element="place">
          <w:smartTag w:uri="urn:schemas-microsoft-com:office:smarttags" w:element="City">
            <w:r>
              <w:t>Oxford</w:t>
            </w:r>
          </w:smartTag>
        </w:smartTag>
        <w:r>
          <w:t xml:space="preserve"> 1908, e`d. C.L. Kingsford,  pp 194-95 British History Online, accessed 29.6.2016. </w:t>
        </w:r>
      </w:ins>
    </w:p>
  </w:endnote>
  <w:endnote w:id="4">
    <w:p w14:paraId="799CFDC9" w14:textId="77777777" w:rsidR="007E40B4" w:rsidRPr="00C63DF9" w:rsidRDefault="007E40B4" w:rsidP="007E40B4">
      <w:pPr>
        <w:pStyle w:val="EndnoteText"/>
        <w:ind w:left="-1080" w:firstLine="540"/>
        <w:rPr>
          <w:ins w:id="16" w:author="User" w:date="2020-06-24T11:36:00Z"/>
          <w:lang w:val="en-GB"/>
        </w:rPr>
      </w:pPr>
      <w:ins w:id="17" w:author="User" w:date="2020-06-24T11:36:00Z">
        <w:r>
          <w:rPr>
            <w:rStyle w:val="EndnoteReference"/>
          </w:rPr>
          <w:endnoteRef/>
        </w:r>
        <w:r>
          <w:t xml:space="preserve"> Else Østergård, </w:t>
        </w:r>
        <w:r w:rsidRPr="00C63DF9">
          <w:rPr>
            <w:i/>
          </w:rPr>
          <w:t>Woven into the Earth,</w:t>
        </w:r>
        <w:r>
          <w:t xml:space="preserve"> Aarhus University Press, </w:t>
        </w:r>
        <w:smartTag w:uri="urn:schemas-microsoft-com:office:smarttags" w:element="place">
          <w:smartTag w:uri="urn:schemas-microsoft-com:office:smarttags" w:element="City">
            <w:r>
              <w:t>Aarhus</w:t>
            </w:r>
          </w:smartTag>
          <w:r>
            <w:t xml:space="preserve">, </w:t>
          </w:r>
          <w:smartTag w:uri="urn:schemas-microsoft-com:office:smarttags" w:element="country-region">
            <w:r>
              <w:t>Denmark</w:t>
            </w:r>
          </w:smartTag>
        </w:smartTag>
        <w:r>
          <w:t>, 2004, pp203-218.</w:t>
        </w:r>
      </w:ins>
    </w:p>
  </w:endnote>
  <w:endnote w:id="5">
    <w:p w14:paraId="6E6C7D2C" w14:textId="6667B522" w:rsidR="009025C3" w:rsidRPr="009025C3" w:rsidRDefault="009025C3">
      <w:pPr>
        <w:pStyle w:val="EndnoteText"/>
        <w:rPr>
          <w:lang w:val="en-GB"/>
          <w:rPrChange w:id="21" w:author="User" w:date="2020-07-07T12:04:00Z">
            <w:rPr/>
          </w:rPrChange>
        </w:rPr>
      </w:pPr>
      <w:ins w:id="22" w:author="User" w:date="2020-07-07T12:04:00Z">
        <w:r>
          <w:rPr>
            <w:rStyle w:val="EndnoteReference"/>
          </w:rPr>
          <w:endnoteRef/>
        </w:r>
        <w:r>
          <w:t xml:space="preserve"> </w:t>
        </w:r>
      </w:ins>
    </w:p>
  </w:endnote>
  <w:endnote w:id="6">
    <w:p w14:paraId="3639CBB9" w14:textId="77777777" w:rsidR="00AE040B" w:rsidRPr="00815D21" w:rsidRDefault="00AE040B" w:rsidP="00C13195">
      <w:pPr>
        <w:shd w:val="clear" w:color="auto" w:fill="FFFFFF"/>
        <w:ind w:left="-1080" w:firstLine="540"/>
      </w:pPr>
      <w:r>
        <w:rPr>
          <w:rStyle w:val="EndnoteReference"/>
          <w:b/>
        </w:rPr>
        <w:t xml:space="preserve"> </w:t>
      </w:r>
      <w:r>
        <w:rPr>
          <w:b/>
        </w:rPr>
        <w:t xml:space="preserve"> </w:t>
      </w:r>
      <w:r w:rsidRPr="00380D63">
        <w:rPr>
          <w:rStyle w:val="EndnoteReference"/>
          <w:sz w:val="20"/>
          <w:szCs w:val="20"/>
        </w:rPr>
        <w:endnoteRef/>
      </w:r>
      <w:r w:rsidRPr="00380D63">
        <w:t xml:space="preserve">  </w:t>
      </w:r>
      <w:r w:rsidRPr="001A783A">
        <w:rPr>
          <w:sz w:val="20"/>
          <w:szCs w:val="20"/>
        </w:rPr>
        <w:t xml:space="preserve">K. Buckland, ‘The Monmouth Cap’, </w:t>
      </w:r>
      <w:r w:rsidRPr="001A783A">
        <w:rPr>
          <w:i/>
          <w:sz w:val="20"/>
          <w:szCs w:val="20"/>
        </w:rPr>
        <w:t>Costume</w:t>
      </w:r>
      <w:r w:rsidRPr="001A783A">
        <w:rPr>
          <w:sz w:val="20"/>
          <w:szCs w:val="20"/>
        </w:rPr>
        <w:t xml:space="preserve">, Vol: I3,  </w:t>
      </w:r>
      <w:smartTag w:uri="urn:schemas-microsoft-com:office:smarttags" w:element="place">
        <w:smartTag w:uri="urn:schemas-microsoft-com:office:smarttags" w:element="City">
          <w:r w:rsidRPr="001A783A">
            <w:rPr>
              <w:sz w:val="20"/>
              <w:szCs w:val="20"/>
            </w:rPr>
            <w:t>London</w:t>
          </w:r>
        </w:smartTag>
      </w:smartTag>
      <w:r w:rsidRPr="001A783A">
        <w:rPr>
          <w:sz w:val="20"/>
          <w:szCs w:val="20"/>
        </w:rPr>
        <w:t xml:space="preserve"> 1979 ed.. Dr. Ann Saunders,</w:t>
      </w:r>
      <w:r w:rsidRPr="001A783A">
        <w:rPr>
          <w:rFonts w:ascii="Helvetica" w:hAnsi="Helvetica"/>
          <w:color w:val="333333"/>
          <w:sz w:val="20"/>
          <w:szCs w:val="20"/>
        </w:rPr>
        <w:t xml:space="preserve"> </w:t>
      </w:r>
      <w:r>
        <w:rPr>
          <w:sz w:val="20"/>
          <w:szCs w:val="20"/>
        </w:rPr>
        <w:t>p 23</w:t>
      </w:r>
      <w:r w:rsidRPr="001A783A">
        <w:rPr>
          <w:sz w:val="20"/>
          <w:szCs w:val="20"/>
        </w:rPr>
        <w:t xml:space="preserve">; </w:t>
      </w:r>
      <w:r w:rsidRPr="001A783A">
        <w:rPr>
          <w:b/>
          <w:sz w:val="20"/>
          <w:szCs w:val="20"/>
        </w:rPr>
        <w:t xml:space="preserve"> </w:t>
      </w:r>
      <w:r w:rsidRPr="001A783A">
        <w:rPr>
          <w:sz w:val="20"/>
          <w:szCs w:val="20"/>
        </w:rPr>
        <w:t>(The Cathedral</w:t>
      </w:r>
      <w:r>
        <w:rPr>
          <w:sz w:val="20"/>
          <w:szCs w:val="20"/>
        </w:rPr>
        <w:t xml:space="preserve"> Archivist is helping with </w:t>
      </w:r>
      <w:r>
        <w:t>this)</w:t>
      </w:r>
    </w:p>
  </w:endnote>
  <w:endnote w:id="7">
    <w:p w14:paraId="624945D5" w14:textId="77777777" w:rsidR="00AE040B" w:rsidRPr="00973E77" w:rsidRDefault="00AE040B" w:rsidP="00C13195">
      <w:pPr>
        <w:pStyle w:val="EndnoteText"/>
        <w:ind w:left="-1080" w:firstLine="540"/>
      </w:pPr>
      <w:r>
        <w:rPr>
          <w:rStyle w:val="EndnoteReference"/>
        </w:rPr>
        <w:endnoteRef/>
      </w:r>
      <w:r>
        <w:t xml:space="preserve"> W. Rastall, Statutes</w:t>
      </w:r>
      <w:r w:rsidRPr="002356AD">
        <w:t xml:space="preserve"> </w:t>
      </w:r>
      <w:r>
        <w:t>of the Realm, 13 Eliz. Cap.19 ‘Hattes &amp; Cappes’,1571.</w:t>
      </w:r>
      <w:r w:rsidRPr="00396C07">
        <w:t xml:space="preserve"> </w:t>
      </w:r>
      <w:r w:rsidRPr="009B00E9">
        <w:t xml:space="preserve">All </w:t>
      </w:r>
      <w:r>
        <w:t xml:space="preserve">statutes cited are from the </w:t>
      </w:r>
      <w:r w:rsidRPr="009B00E9">
        <w:t>tr</w:t>
      </w:r>
      <w:r>
        <w:t>anscriptions of William Rastall,</w:t>
      </w:r>
      <w:r w:rsidRPr="0074027D">
        <w:rPr>
          <w:i/>
        </w:rPr>
        <w:t xml:space="preserve"> </w:t>
      </w:r>
      <w:r>
        <w:rPr>
          <w:i/>
        </w:rPr>
        <w:t>‘</w:t>
      </w:r>
      <w:r w:rsidRPr="00706662">
        <w:rPr>
          <w:i/>
        </w:rPr>
        <w:t>A Collection in English of the Statutes then in force from the beginning of Magna  Charta …until the ende of the Session of Parliament holden in</w:t>
      </w:r>
      <w:r>
        <w:rPr>
          <w:i/>
        </w:rPr>
        <w:t xml:space="preserve"> the 28 yeere of the reigne of our gratious</w:t>
      </w:r>
      <w:r w:rsidRPr="00706662">
        <w:rPr>
          <w:i/>
        </w:rPr>
        <w:t xml:space="preserve"> </w:t>
      </w:r>
      <w:r>
        <w:rPr>
          <w:i/>
        </w:rPr>
        <w:t xml:space="preserve">(sic) </w:t>
      </w:r>
      <w:r w:rsidRPr="00706662">
        <w:rPr>
          <w:i/>
        </w:rPr>
        <w:t xml:space="preserve">Queen Elizabeth, </w:t>
      </w:r>
      <w:r>
        <w:rPr>
          <w:i/>
        </w:rPr>
        <w:t xml:space="preserve"> Imprinted at London by the </w:t>
      </w:r>
      <w:r w:rsidRPr="00706662">
        <w:rPr>
          <w:i/>
        </w:rPr>
        <w:t xml:space="preserve">Deputies of Christopher Barker, </w:t>
      </w:r>
      <w:r>
        <w:rPr>
          <w:i/>
        </w:rPr>
        <w:t xml:space="preserve">Printer to the Queene’s most excellent Majestie’  </w:t>
      </w:r>
      <w:r w:rsidRPr="0074027D">
        <w:t>1588</w:t>
      </w:r>
      <w:r w:rsidRPr="00706662">
        <w:rPr>
          <w:i/>
        </w:rPr>
        <w:t>.</w:t>
      </w:r>
      <w:r w:rsidRPr="002356AD">
        <w:t xml:space="preserve">  </w:t>
      </w:r>
      <w:r>
        <w:t>Original volume, 1588,</w:t>
      </w:r>
      <w:r w:rsidRPr="009B00E9">
        <w:t xml:space="preserve"> </w:t>
      </w:r>
      <w:r w:rsidRPr="002356AD">
        <w:t xml:space="preserve">Archive and Special Collections, </w:t>
      </w:r>
      <w:smartTag w:uri="urn:schemas-microsoft-com:office:smarttags" w:element="place">
        <w:smartTag w:uri="urn:schemas-microsoft-com:office:smarttags" w:element="PlaceName">
          <w:r w:rsidRPr="002356AD">
            <w:t>Bangor</w:t>
          </w:r>
        </w:smartTag>
        <w:r w:rsidRPr="002356AD">
          <w:t xml:space="preserve"> </w:t>
        </w:r>
        <w:smartTag w:uri="urn:schemas-microsoft-com:office:smarttags" w:element="PlaceType">
          <w:r w:rsidRPr="002356AD">
            <w:t>University</w:t>
          </w:r>
        </w:smartTag>
      </w:smartTag>
      <w:r w:rsidRPr="002356AD">
        <w:t>.</w:t>
      </w:r>
      <w:r w:rsidRPr="00D268CA">
        <w:rPr>
          <w:sz w:val="24"/>
          <w:szCs w:val="24"/>
        </w:rPr>
        <w:t xml:space="preserve"> </w:t>
      </w:r>
      <w:r w:rsidRPr="00477902">
        <w:t>Page numbering is irregular, some missing</w:t>
      </w:r>
      <w:r>
        <w:t>.</w:t>
      </w:r>
      <w:r w:rsidRPr="00477902">
        <w:t xml:space="preserve"> In 1607 Rastall was described as</w:t>
      </w:r>
      <w:r w:rsidRPr="00477902">
        <w:rPr>
          <w:i/>
        </w:rPr>
        <w:t xml:space="preserve"> ‘…</w:t>
      </w:r>
      <w:r w:rsidRPr="00477902">
        <w:t>An eminent and learned</w:t>
      </w:r>
      <w:r w:rsidRPr="009B726B">
        <w:t xml:space="preserve"> lawyer that lived in Queen Mary’s days and was a Justice of the Common Pleas; he made an Abridgement of the Statutes which bears his name to this day’.</w:t>
      </w:r>
      <w:r>
        <w:t xml:space="preserve"> in Dr. Cowel, </w:t>
      </w:r>
      <w:r w:rsidRPr="009B726B">
        <w:rPr>
          <w:i/>
        </w:rPr>
        <w:t xml:space="preserve">A: Law Dictionary: or the Interpreter of Words &amp; Terms Used either in the Commmon or Statute Laws…of </w:t>
      </w:r>
      <w:smartTag w:uri="urn:schemas-microsoft-com:office:smarttags" w:element="place">
        <w:smartTag w:uri="urn:schemas-microsoft-com:office:smarttags" w:element="country-region">
          <w:r w:rsidRPr="009B726B">
            <w:rPr>
              <w:i/>
            </w:rPr>
            <w:t>England</w:t>
          </w:r>
        </w:smartTag>
      </w:smartTag>
      <w:r w:rsidRPr="009B726B">
        <w:rPr>
          <w:i/>
        </w:rPr>
        <w:t>, and In Tenures and Jocular Customs</w:t>
      </w:r>
      <w:r>
        <w:rPr>
          <w:i/>
        </w:rPr>
        <w:t xml:space="preserve">. </w:t>
      </w:r>
      <w:smartTag w:uri="urn:schemas-microsoft-com:office:smarttags" w:element="place">
        <w:smartTag w:uri="urn:schemas-microsoft-com:office:smarttags" w:element="City">
          <w:r>
            <w:t>London</w:t>
          </w:r>
        </w:smartTag>
      </w:smartTag>
      <w:r>
        <w:t>, 1708.  No page numbers, found under ‘R’ for Rastall.  Author’s collection</w:t>
      </w:r>
      <w:r w:rsidRPr="0042189B">
        <w:t>.</w:t>
      </w:r>
    </w:p>
  </w:endnote>
  <w:endnote w:id="8">
    <w:p w14:paraId="3008DD1D" w14:textId="77777777" w:rsidR="00AE040B" w:rsidRPr="00E3390E" w:rsidRDefault="00AE040B" w:rsidP="00C13195">
      <w:pPr>
        <w:pStyle w:val="EndnoteText"/>
        <w:ind w:left="-1080" w:firstLine="540"/>
      </w:pPr>
      <w:r>
        <w:rPr>
          <w:rStyle w:val="EndnoteReference"/>
        </w:rPr>
        <w:endnoteRef/>
      </w:r>
      <w:r>
        <w:t>W. Rastall</w:t>
      </w:r>
      <w:r w:rsidRPr="0074027D">
        <w:rPr>
          <w:i/>
        </w:rPr>
        <w:t xml:space="preserve"> </w:t>
      </w:r>
      <w:r>
        <w:rPr>
          <w:i/>
        </w:rPr>
        <w:t>‘</w:t>
      </w:r>
      <w:r w:rsidRPr="00706662">
        <w:rPr>
          <w:i/>
        </w:rPr>
        <w:t>A Collection in English of the Statutes</w:t>
      </w:r>
      <w:r>
        <w:rPr>
          <w:i/>
        </w:rPr>
        <w:t>..</w:t>
      </w:r>
      <w:r w:rsidRPr="00706662">
        <w:rPr>
          <w:i/>
        </w:rPr>
        <w:t xml:space="preserve"> </w:t>
      </w:r>
      <w:r>
        <w:t xml:space="preserve">1588. </w:t>
      </w:r>
      <w:r>
        <w:rPr>
          <w:i/>
        </w:rPr>
        <w:t>.</w:t>
      </w:r>
      <w:r>
        <w:t>Statutes of the Realm</w:t>
      </w:r>
      <w:r w:rsidRPr="002356AD">
        <w:t>,</w:t>
      </w:r>
      <w:r>
        <w:t xml:space="preserve"> 4Hen VII, ca 9,’</w:t>
      </w:r>
      <w:r w:rsidRPr="002356AD">
        <w:t>Hattes &amp; Cappes</w:t>
      </w:r>
      <w:r>
        <w:t>’</w:t>
      </w:r>
      <w:r w:rsidRPr="002356AD">
        <w:t>, 1488.</w:t>
      </w:r>
      <w:r>
        <w:t>. Prices were regulated, W. Felkin, 1967, p. 16)</w:t>
      </w:r>
    </w:p>
  </w:endnote>
  <w:endnote w:id="9">
    <w:p w14:paraId="5F17681E" w14:textId="77777777" w:rsidR="00AE040B" w:rsidRPr="00496F7C" w:rsidRDefault="00AE040B" w:rsidP="00C13195">
      <w:pPr>
        <w:pStyle w:val="EndnoteText"/>
        <w:ind w:left="-1080" w:firstLine="540"/>
        <w:rPr>
          <w:lang w:val="en-GB"/>
        </w:rPr>
      </w:pPr>
      <w:r>
        <w:rPr>
          <w:rStyle w:val="EndnoteReference"/>
        </w:rPr>
        <w:endnoteRef/>
      </w:r>
      <w:r>
        <w:t xml:space="preserve"> </w:t>
      </w:r>
      <w:r w:rsidRPr="002356AD">
        <w:t>Charles Heath ‘</w:t>
      </w:r>
      <w:r w:rsidRPr="003F2888">
        <w:rPr>
          <w:i/>
        </w:rPr>
        <w:t xml:space="preserve">Historical and Descriptive Accounts of the Ancient and </w:t>
      </w:r>
      <w:smartTag w:uri="urn:schemas-microsoft-com:office:smarttags" w:element="PlaceName">
        <w:r w:rsidRPr="003F2888">
          <w:rPr>
            <w:i/>
          </w:rPr>
          <w:t>Present</w:t>
        </w:r>
      </w:smartTag>
      <w:r w:rsidRPr="003F2888">
        <w:rPr>
          <w:i/>
        </w:rPr>
        <w:t xml:space="preserve"> </w:t>
      </w:r>
      <w:smartTag w:uri="urn:schemas-microsoft-com:office:smarttags" w:element="PlaceType">
        <w:r w:rsidRPr="003F2888">
          <w:rPr>
            <w:i/>
          </w:rPr>
          <w:t>State</w:t>
        </w:r>
      </w:smartTag>
      <w:r w:rsidRPr="003F2888">
        <w:rPr>
          <w:i/>
        </w:rPr>
        <w:t xml:space="preserve"> of the Town of </w:t>
      </w:r>
      <w:smartTag w:uri="urn:schemas-microsoft-com:office:smarttags" w:element="City">
        <w:smartTag w:uri="urn:schemas-microsoft-com:office:smarttags" w:element="place">
          <w:r w:rsidRPr="003F2888">
            <w:rPr>
              <w:i/>
            </w:rPr>
            <w:t>Monmouth</w:t>
          </w:r>
        </w:smartTag>
      </w:smartTag>
      <w:r w:rsidRPr="003F2888">
        <w:rPr>
          <w:i/>
        </w:rPr>
        <w:t>’</w:t>
      </w:r>
      <w:r w:rsidRPr="002356AD">
        <w:t xml:space="preserve"> 1804 (</w:t>
      </w:r>
      <w:r>
        <w:t xml:space="preserve">Locally </w:t>
      </w:r>
      <w:r w:rsidRPr="002356AD">
        <w:t>Published and printed by the Author</w:t>
      </w:r>
      <w:r>
        <w:t>, no page numbers</w:t>
      </w:r>
      <w:r w:rsidRPr="002356AD">
        <w:t>)</w:t>
      </w:r>
      <w:r>
        <w:t xml:space="preserve">. </w:t>
      </w:r>
      <w:r w:rsidRPr="002356AD">
        <w:t>J</w:t>
      </w:r>
      <w:r>
        <w:t xml:space="preserve"> </w:t>
      </w:r>
      <w:r w:rsidRPr="002356AD">
        <w:t>R Planche</w:t>
      </w:r>
      <w:r>
        <w:t xml:space="preserve">′ (1796-1880) may have copied it into </w:t>
      </w:r>
      <w:r w:rsidRPr="003F2888">
        <w:rPr>
          <w:i/>
        </w:rPr>
        <w:t>Cyclopedia of Costume</w:t>
      </w:r>
      <w:r>
        <w:rPr>
          <w:i/>
        </w:rPr>
        <w:t xml:space="preserve"> and Dictionary of Dress…</w:t>
      </w:r>
      <w:r w:rsidRPr="002356AD">
        <w:t xml:space="preserve">, </w:t>
      </w:r>
      <w:r>
        <w:t xml:space="preserve">vol. 1, </w:t>
      </w:r>
      <w:smartTag w:uri="urn:schemas-microsoft-com:office:smarttags" w:element="City">
        <w:smartTag w:uri="urn:schemas-microsoft-com:office:smarttags" w:element="place">
          <w:r w:rsidRPr="002356AD">
            <w:t>London</w:t>
          </w:r>
        </w:smartTag>
      </w:smartTag>
      <w:r>
        <w:t>,</w:t>
      </w:r>
      <w:r w:rsidRPr="002356AD">
        <w:t xml:space="preserve"> 1876</w:t>
      </w:r>
      <w:r>
        <w:t xml:space="preserve">.  (British History Online Accessed 7.5.16.) as these two men could have met. Early paintings such as Paolo Uccello’s </w:t>
      </w:r>
      <w:r w:rsidRPr="0002410D">
        <w:rPr>
          <w:i/>
        </w:rPr>
        <w:t>A Hunt in the Forest</w:t>
      </w:r>
      <w:r>
        <w:t xml:space="preserve"> , c.1470, (</w:t>
      </w:r>
      <w:smartTag w:uri="urn:schemas-microsoft-com:office:smarttags" w:element="PlaceName">
        <w:r>
          <w:t>Ashmolean</w:t>
        </w:r>
      </w:smartTag>
      <w:r>
        <w:t xml:space="preserve"> </w:t>
      </w:r>
      <w:smartTag w:uri="urn:schemas-microsoft-com:office:smarttags" w:element="PlaceType">
        <w:r>
          <w:t>Museum</w:t>
        </w:r>
      </w:smartTag>
      <w:r>
        <w:t xml:space="preserve">, A79, </w:t>
      </w:r>
      <w:smartTag w:uri="urn:schemas-microsoft-com:office:smarttags" w:element="place">
        <w:smartTag w:uri="urn:schemas-microsoft-com:office:smarttags" w:element="City">
          <w:r>
            <w:t>Oxford</w:t>
          </w:r>
        </w:smartTag>
      </w:smartTag>
      <w:r>
        <w:t>) show cap shapes coloured</w:t>
      </w:r>
      <w:r w:rsidRPr="00D70F98">
        <w:t xml:space="preserve"> </w:t>
      </w:r>
      <w:r>
        <w:t xml:space="preserve">red.  </w:t>
      </w:r>
    </w:p>
  </w:endnote>
  <w:endnote w:id="10">
    <w:p w14:paraId="200224C9" w14:textId="77777777" w:rsidR="00AE040B" w:rsidRPr="00686CDF" w:rsidRDefault="00AE040B" w:rsidP="00C13195">
      <w:pPr>
        <w:pStyle w:val="EndnoteText"/>
        <w:ind w:left="-1080" w:firstLine="540"/>
      </w:pPr>
      <w:r>
        <w:rPr>
          <w:rStyle w:val="EndnoteReference"/>
        </w:rPr>
        <w:endnoteRef/>
      </w:r>
      <w:r w:rsidRPr="008B5421">
        <w:rPr>
          <w:b/>
        </w:rPr>
        <w:t>P</w:t>
      </w:r>
      <w:r>
        <w:rPr>
          <w:b/>
          <w:u w:val="single"/>
        </w:rPr>
        <w:t xml:space="preserve">ossibly </w:t>
      </w:r>
      <w:r w:rsidRPr="002356AD">
        <w:t>William of Worcester’s ‘</w:t>
      </w:r>
      <w:r w:rsidRPr="00F1326C">
        <w:rPr>
          <w:i/>
        </w:rPr>
        <w:t>Annales rerum Anglicanum</w:t>
      </w:r>
      <w:r w:rsidRPr="002356AD">
        <w:t xml:space="preserve"> 1324-1491</w:t>
      </w:r>
      <w:r>
        <w:t xml:space="preserve">. C.U.P., 2012, ed. J. Stevenson, ISBN 9781139163361. His </w:t>
      </w:r>
      <w:r w:rsidRPr="00A91890">
        <w:rPr>
          <w:i/>
        </w:rPr>
        <w:t xml:space="preserve">Itineraries </w:t>
      </w:r>
      <w:r w:rsidRPr="00A91890">
        <w:t>ed</w:t>
      </w:r>
      <w:r>
        <w:t xml:space="preserve">. J.Harvey, Clarendon Press,  </w:t>
      </w:r>
      <w:smartTag w:uri="urn:schemas-microsoft-com:office:smarttags" w:element="place">
        <w:smartTag w:uri="urn:schemas-microsoft-com:office:smarttags" w:element="City">
          <w:r>
            <w:t>Oxford</w:t>
          </w:r>
        </w:smartTag>
      </w:smartTag>
      <w:r>
        <w:t>, 1969, gives a list of  clothing on p. 152n, no caps are included.</w:t>
      </w:r>
    </w:p>
  </w:endnote>
  <w:endnote w:id="11">
    <w:p w14:paraId="0D49FD5A" w14:textId="77777777" w:rsidR="00AE040B" w:rsidRPr="00DA6A56" w:rsidRDefault="00AE040B" w:rsidP="00C13195">
      <w:pPr>
        <w:pStyle w:val="EndnoteText"/>
        <w:ind w:left="-1080" w:firstLine="540"/>
      </w:pPr>
      <w:r w:rsidRPr="00E309AF">
        <w:rPr>
          <w:rStyle w:val="EndnoteReference"/>
          <w:i/>
        </w:rPr>
        <w:endnoteRef/>
      </w:r>
      <w:r>
        <w:t xml:space="preserve"> </w:t>
      </w:r>
      <w:r w:rsidRPr="00E309AF">
        <w:rPr>
          <w:i/>
        </w:rPr>
        <w:t>Selection from</w:t>
      </w:r>
      <w:r>
        <w:t xml:space="preserve"> </w:t>
      </w:r>
      <w:r w:rsidRPr="003F2888">
        <w:rPr>
          <w:i/>
        </w:rPr>
        <w:t>The Paston Letters</w:t>
      </w:r>
      <w:r>
        <w:t xml:space="preserve">, as transcribed by Sir John Fenn, Ed. A.H.R.Ball, (Harrap, London, 1949), p.292-3 (1454). </w:t>
      </w:r>
      <w:smartTag w:uri="urn:schemas-microsoft-com:office:smarttags" w:element="place">
        <w:smartTag w:uri="urn:schemas-microsoft-com:office:smarttags" w:element="City">
          <w:r>
            <w:t>Worcester</w:t>
          </w:r>
        </w:smartTag>
      </w:smartTag>
      <w:r>
        <w:t xml:space="preserve"> was assistant to Sir John Fastolf and he used both names, Botoner was his mother’s maiden name.  </w:t>
      </w:r>
      <w:r w:rsidRPr="003F2888">
        <w:rPr>
          <w:i/>
        </w:rPr>
        <w:t>Illustrated Letters of the Paston Family</w:t>
      </w:r>
      <w:r>
        <w:t xml:space="preserve">, </w:t>
      </w:r>
      <w:r w:rsidRPr="002356AD">
        <w:t>ed. Roger Virgoe, Macmillan London, 1989 p.80</w:t>
      </w:r>
      <w:r>
        <w:t xml:space="preserve"> (c.2.9.1454).  </w:t>
      </w:r>
    </w:p>
  </w:endnote>
  <w:endnote w:id="12">
    <w:p w14:paraId="6A89205D" w14:textId="77777777" w:rsidR="00AE040B" w:rsidRPr="001C143D" w:rsidRDefault="00AE040B" w:rsidP="0065205E">
      <w:pPr>
        <w:pStyle w:val="EndnoteText"/>
        <w:ind w:left="-1080" w:firstLine="540"/>
        <w:rPr>
          <w:lang w:val="en-GB"/>
        </w:rPr>
      </w:pPr>
      <w:r>
        <w:rPr>
          <w:rStyle w:val="EndnoteReference"/>
        </w:rPr>
        <w:endnoteRef/>
      </w:r>
      <w:r>
        <w:t xml:space="preserve"> D. Defoe, </w:t>
      </w:r>
      <w:r w:rsidRPr="00D3489B">
        <w:rPr>
          <w:i/>
        </w:rPr>
        <w:t xml:space="preserve">An Impartial History of the Life and Actions of Peter Alexowitz written by </w:t>
      </w:r>
      <w:r w:rsidRPr="00787DF5">
        <w:rPr>
          <w:i/>
        </w:rPr>
        <w:t>A British Officer in the Service of the Czar</w:t>
      </w:r>
      <w:r>
        <w:rPr>
          <w:i/>
        </w:rPr>
        <w:t>,</w:t>
      </w:r>
      <w:r>
        <w:t xml:space="preserve"> 1723, p 61</w:t>
      </w:r>
    </w:p>
  </w:endnote>
  <w:endnote w:id="13">
    <w:p w14:paraId="29AB723E" w14:textId="77777777" w:rsidR="00AE040B" w:rsidRPr="002A01EA" w:rsidRDefault="00AE040B" w:rsidP="0065205E">
      <w:pPr>
        <w:pStyle w:val="EndnoteText"/>
        <w:ind w:left="-1080" w:firstLine="540"/>
      </w:pPr>
      <w:r>
        <w:rPr>
          <w:rStyle w:val="EndnoteReference"/>
        </w:rPr>
        <w:endnoteRef/>
      </w:r>
      <w:r>
        <w:t xml:space="preserve"> Hans Holbein</w:t>
      </w:r>
      <w:r w:rsidRPr="00CB466A">
        <w:rPr>
          <w:i/>
        </w:rPr>
        <w:t xml:space="preserve"> </w:t>
      </w:r>
      <w:r>
        <w:t xml:space="preserve">the Younger, 1497/8-1543; drawing of John More, 1527-8. Royal Library. </w:t>
      </w:r>
      <w:smartTag w:uri="urn:schemas-microsoft-com:office:smarttags" w:element="place">
        <w:smartTag w:uri="urn:schemas-microsoft-com:office:smarttags" w:element="City">
          <w:r>
            <w:t>Windsor</w:t>
          </w:r>
        </w:smartTag>
      </w:smartTag>
      <w:r>
        <w:t xml:space="preserve">. 12226.  Duke of Urbino 1420-1492, Uffizi, </w:t>
      </w:r>
      <w:smartTag w:uri="urn:schemas-microsoft-com:office:smarttags" w:element="place">
        <w:smartTag w:uri="urn:schemas-microsoft-com:office:smarttags" w:element="City">
          <w:r>
            <w:t>Florence</w:t>
          </w:r>
        </w:smartTag>
      </w:smartTag>
      <w:r>
        <w:t>, Piero della Francesca 1465-70, Tempera on Wood 47x33 cm</w:t>
      </w:r>
    </w:p>
  </w:endnote>
  <w:endnote w:id="14">
    <w:p w14:paraId="314A81ED" w14:textId="77777777" w:rsidR="00AE040B" w:rsidRPr="002A01EA" w:rsidRDefault="00AE040B" w:rsidP="0065205E">
      <w:pPr>
        <w:pStyle w:val="EndnoteText"/>
        <w:tabs>
          <w:tab w:val="left" w:pos="5580"/>
        </w:tabs>
        <w:ind w:left="-1080" w:firstLine="540"/>
      </w:pPr>
      <w:r>
        <w:rPr>
          <w:rStyle w:val="EndnoteReference"/>
        </w:rPr>
        <w:endnoteRef/>
      </w:r>
      <w:r>
        <w:t xml:space="preserve"> Rembrandt, </w:t>
      </w:r>
      <w:r w:rsidRPr="003F2888">
        <w:rPr>
          <w:i/>
        </w:rPr>
        <w:t>The Artist’s son Titus</w:t>
      </w:r>
      <w:r>
        <w:t xml:space="preserve">, about 1656. Etching. X8395. The </w:t>
      </w:r>
      <w:smartTag w:uri="urn:schemas-microsoft-com:office:smarttags" w:element="PlaceName">
        <w:r>
          <w:t>Ashmolean</w:t>
        </w:r>
      </w:smartTag>
      <w:r>
        <w:t xml:space="preserve"> </w:t>
      </w:r>
      <w:smartTag w:uri="urn:schemas-microsoft-com:office:smarttags" w:element="PlaceType">
        <w:r>
          <w:t>Museum</w:t>
        </w:r>
      </w:smartTag>
      <w:r>
        <w:t xml:space="preserve">, </w:t>
      </w:r>
      <w:smartTag w:uri="urn:schemas-microsoft-com:office:smarttags" w:element="place">
        <w:smartTag w:uri="urn:schemas-microsoft-com:office:smarttags" w:element="City">
          <w:r>
            <w:t>Oxford</w:t>
          </w:r>
        </w:smartTag>
      </w:smartTag>
      <w:r>
        <w:t xml:space="preserve">. </w:t>
      </w:r>
    </w:p>
  </w:endnote>
  <w:endnote w:id="15">
    <w:p w14:paraId="12672CEE" w14:textId="77777777" w:rsidR="00AE040B" w:rsidRPr="00E34F92" w:rsidRDefault="00AE040B" w:rsidP="0065205E">
      <w:pPr>
        <w:pStyle w:val="EndnoteText"/>
        <w:ind w:left="-1080" w:firstLine="540"/>
      </w:pPr>
      <w:r>
        <w:rPr>
          <w:rStyle w:val="EndnoteReference"/>
        </w:rPr>
        <w:endnoteRef/>
      </w:r>
      <w:r w:rsidRPr="002356AD">
        <w:t xml:space="preserve">John Stow </w:t>
      </w:r>
      <w:r>
        <w:t xml:space="preserve"> ‘</w:t>
      </w:r>
      <w:r>
        <w:rPr>
          <w:i/>
        </w:rPr>
        <w:t xml:space="preserve">Survey of </w:t>
      </w:r>
      <w:smartTag w:uri="urn:schemas-microsoft-com:office:smarttags" w:element="place">
        <w:smartTag w:uri="urn:schemas-microsoft-com:office:smarttags" w:element="City">
          <w:r>
            <w:rPr>
              <w:i/>
            </w:rPr>
            <w:t>London</w:t>
          </w:r>
        </w:smartTag>
      </w:smartTag>
      <w:r>
        <w:rPr>
          <w:i/>
        </w:rPr>
        <w:t>’ reprinted 1603.</w:t>
      </w:r>
      <w:r>
        <w:t xml:space="preserve">  </w:t>
      </w:r>
      <w:smartTag w:uri="urn:schemas-microsoft-com:office:smarttags" w:element="place">
        <w:smartTag w:uri="urn:schemas-microsoft-com:office:smarttags" w:element="City">
          <w:r>
            <w:t>Oxford</w:t>
          </w:r>
        </w:smartTag>
      </w:smartTag>
      <w:r>
        <w:t xml:space="preserve"> 1908, ed. C.L. Kingsford,  pp 194-95 British History Online, accessed 29.6.2016.</w:t>
      </w:r>
    </w:p>
  </w:endnote>
  <w:endnote w:id="16">
    <w:p w14:paraId="1B33530C" w14:textId="77777777" w:rsidR="00AE040B" w:rsidRPr="00364D4B" w:rsidRDefault="00AE040B" w:rsidP="0065205E">
      <w:pPr>
        <w:ind w:left="-1080" w:firstLine="540"/>
        <w:rPr>
          <w:sz w:val="20"/>
          <w:szCs w:val="20"/>
        </w:rPr>
      </w:pPr>
      <w:r>
        <w:rPr>
          <w:rStyle w:val="EndnoteReference"/>
        </w:rPr>
        <w:endnoteRef/>
      </w:r>
      <w:r>
        <w:t xml:space="preserve">  </w:t>
      </w:r>
      <w:r w:rsidRPr="00C4458E">
        <w:rPr>
          <w:sz w:val="20"/>
          <w:szCs w:val="20"/>
        </w:rPr>
        <w:t xml:space="preserve">E.Howes, </w:t>
      </w:r>
      <w:r w:rsidRPr="00C4458E">
        <w:rPr>
          <w:i/>
          <w:sz w:val="20"/>
          <w:szCs w:val="20"/>
        </w:rPr>
        <w:t>Additions to Stow’s Annales</w:t>
      </w:r>
      <w:r w:rsidRPr="00C4458E">
        <w:rPr>
          <w:sz w:val="20"/>
          <w:szCs w:val="20"/>
        </w:rPr>
        <w:t xml:space="preserve"> </w:t>
      </w:r>
      <w:r w:rsidRPr="00C4458E">
        <w:rPr>
          <w:i/>
          <w:sz w:val="20"/>
          <w:szCs w:val="20"/>
        </w:rPr>
        <w:t>0r General Chronicle of England</w:t>
      </w:r>
      <w:r w:rsidRPr="00C4458E">
        <w:rPr>
          <w:sz w:val="20"/>
          <w:szCs w:val="20"/>
        </w:rPr>
        <w:t>, “</w:t>
      </w:r>
      <w:r w:rsidRPr="00C4458E">
        <w:rPr>
          <w:i/>
          <w:sz w:val="20"/>
          <w:szCs w:val="20"/>
        </w:rPr>
        <w:t>begun by John Stow….”</w:t>
      </w:r>
      <w:r w:rsidRPr="00F87785">
        <w:rPr>
          <w:i/>
          <w:sz w:val="20"/>
          <w:szCs w:val="20"/>
        </w:rPr>
        <w:t>1631edition, at London</w:t>
      </w:r>
      <w:r w:rsidRPr="00C4458E">
        <w:rPr>
          <w:sz w:val="20"/>
          <w:szCs w:val="20"/>
        </w:rPr>
        <w:t>, printed by Augustine Matthews for Richard Meighen, London, T. Adams, p.1038- lines 40-45, p.1039 lines 47-49. (Bayer Staatsbibliotek Muenchen) He is describing hats made of silk plush.</w:t>
      </w:r>
      <w:r>
        <w:rPr>
          <w:sz w:val="20"/>
          <w:szCs w:val="20"/>
        </w:rPr>
        <w:t xml:space="preserve"> www.</w:t>
      </w:r>
      <w:r w:rsidRPr="00364D4B">
        <w:rPr>
          <w:sz w:val="20"/>
          <w:szCs w:val="20"/>
        </w:rPr>
        <w:t>Books.google.co.uk accessed 18.7.2016</w:t>
      </w:r>
    </w:p>
  </w:endnote>
  <w:endnote w:id="17">
    <w:p w14:paraId="1B05A9C3" w14:textId="77777777" w:rsidR="00AE040B" w:rsidRPr="00E34F92" w:rsidRDefault="00AE040B" w:rsidP="0065205E">
      <w:pPr>
        <w:pStyle w:val="EndnoteText"/>
        <w:ind w:left="-1080" w:firstLine="540"/>
        <w:jc w:val="both"/>
      </w:pPr>
      <w:r>
        <w:rPr>
          <w:rStyle w:val="EndnoteReference"/>
        </w:rPr>
        <w:endnoteRef/>
      </w:r>
      <w:r>
        <w:t xml:space="preserve"> </w:t>
      </w:r>
      <w:r w:rsidRPr="002356AD">
        <w:t>Thomas Dekker, ‘</w:t>
      </w:r>
      <w:r>
        <w:t xml:space="preserve"> </w:t>
      </w:r>
      <w:r w:rsidRPr="007D10D8">
        <w:rPr>
          <w:i/>
        </w:rPr>
        <w:t xml:space="preserve">The </w:t>
      </w:r>
      <w:r w:rsidRPr="003F2888">
        <w:rPr>
          <w:i/>
        </w:rPr>
        <w:t>Honest Whore’</w:t>
      </w:r>
      <w:r>
        <w:rPr>
          <w:i/>
        </w:rPr>
        <w:t>, a citizen comedy</w:t>
      </w:r>
      <w:r w:rsidRPr="002356AD">
        <w:t xml:space="preserve">, </w:t>
      </w:r>
      <w:r>
        <w:t>1604-</w:t>
      </w:r>
      <w:r w:rsidRPr="002356AD">
        <w:t>163</w:t>
      </w:r>
      <w:r>
        <w:t>5,. Part 11,.Act 1, Scene 1, no page numbers. Publ. London: Printed by Elizabeth All-de, for Nathaniel Butter, 1630. (Full text accessed 17.7.2016)</w:t>
      </w:r>
    </w:p>
  </w:endnote>
  <w:endnote w:id="18">
    <w:p w14:paraId="434E4C5F" w14:textId="77777777" w:rsidR="00AE040B" w:rsidRDefault="00AE040B" w:rsidP="0065205E">
      <w:pPr>
        <w:pStyle w:val="EndnoteText"/>
        <w:ind w:left="-1080" w:firstLine="540"/>
      </w:pPr>
      <w:r>
        <w:rPr>
          <w:rStyle w:val="EndnoteReference"/>
        </w:rPr>
        <w:endnoteRef/>
      </w:r>
      <w:r>
        <w:t xml:space="preserve"> I. W. Archer, </w:t>
      </w:r>
      <w:r w:rsidRPr="00284CE4">
        <w:rPr>
          <w:i/>
        </w:rPr>
        <w:t>The History of the Haberdashers Company</w:t>
      </w:r>
      <w:r>
        <w:t>, Phillimore, (</w:t>
      </w:r>
      <w:smartTag w:uri="urn:schemas-microsoft-com:office:smarttags" w:element="place">
        <w:r>
          <w:t>Chichester</w:t>
        </w:r>
      </w:smartTag>
      <w:r>
        <w:t>) 1991, pp 2-9, 16. (also Philip Capper, 1389 &amp; Edmund Cappemaker, 1392)</w:t>
      </w:r>
    </w:p>
  </w:endnote>
  <w:endnote w:id="19">
    <w:p w14:paraId="2DD4AAA2" w14:textId="77777777" w:rsidR="00AE040B" w:rsidRPr="00950699" w:rsidRDefault="00AE040B" w:rsidP="0065205E">
      <w:pPr>
        <w:pStyle w:val="ListBullet"/>
        <w:numPr>
          <w:ilvl w:val="0"/>
          <w:numId w:val="0"/>
        </w:numPr>
        <w:ind w:left="-1080" w:firstLine="540"/>
        <w:rPr>
          <w:sz w:val="18"/>
          <w:szCs w:val="18"/>
        </w:rPr>
      </w:pPr>
      <w:r>
        <w:t xml:space="preserve"> </w:t>
      </w:r>
      <w:r>
        <w:rPr>
          <w:rStyle w:val="EndnoteReference"/>
        </w:rPr>
        <w:endnoteRef/>
      </w:r>
      <w:r>
        <w:t xml:space="preserve"> </w:t>
      </w:r>
      <w:r w:rsidRPr="001A783A">
        <w:t xml:space="preserve"> </w:t>
      </w:r>
      <w:r w:rsidRPr="00950699">
        <w:rPr>
          <w:sz w:val="18"/>
          <w:szCs w:val="18"/>
        </w:rPr>
        <w:t xml:space="preserve">Personal correspondence from York Minster Library/Archives, 23.11.04. The Rev. Purey-Cust,  </w:t>
      </w:r>
      <w:r w:rsidRPr="00950699">
        <w:rPr>
          <w:i/>
          <w:sz w:val="18"/>
          <w:szCs w:val="18"/>
        </w:rPr>
        <w:t xml:space="preserve">The Heraldry of </w:t>
      </w:r>
      <w:smartTag w:uri="urn:schemas-microsoft-com:office:smarttags" w:element="City">
        <w:r w:rsidRPr="00950699">
          <w:rPr>
            <w:i/>
            <w:sz w:val="18"/>
            <w:szCs w:val="18"/>
          </w:rPr>
          <w:t>York</w:t>
        </w:r>
      </w:smartTag>
      <w:r w:rsidRPr="00950699">
        <w:rPr>
          <w:i/>
          <w:sz w:val="18"/>
          <w:szCs w:val="18"/>
        </w:rPr>
        <w:t xml:space="preserve"> Minster,</w:t>
      </w:r>
      <w:r w:rsidRPr="00950699">
        <w:rPr>
          <w:sz w:val="18"/>
          <w:szCs w:val="18"/>
        </w:rPr>
        <w:t xml:space="preserve"> </w:t>
      </w:r>
      <w:smartTag w:uri="urn:schemas-microsoft-com:office:smarttags" w:element="place">
        <w:smartTag w:uri="urn:schemas-microsoft-com:office:smarttags" w:element="City">
          <w:r w:rsidRPr="00950699">
            <w:rPr>
              <w:sz w:val="18"/>
              <w:szCs w:val="18"/>
            </w:rPr>
            <w:t>York</w:t>
          </w:r>
        </w:smartTag>
      </w:smartTag>
      <w:r w:rsidRPr="00950699">
        <w:rPr>
          <w:sz w:val="18"/>
          <w:szCs w:val="18"/>
        </w:rPr>
        <w:t>, 1890. Illustrated in Michael Hicks, ‘</w:t>
      </w:r>
      <w:r w:rsidRPr="00950699">
        <w:rPr>
          <w:i/>
          <w:sz w:val="18"/>
          <w:szCs w:val="18"/>
        </w:rPr>
        <w:t xml:space="preserve">Who’s Who in Late Medieval </w:t>
      </w:r>
      <w:smartTag w:uri="urn:schemas-microsoft-com:office:smarttags" w:element="country-region">
        <w:r w:rsidRPr="00950699">
          <w:rPr>
            <w:i/>
            <w:sz w:val="18"/>
            <w:szCs w:val="18"/>
          </w:rPr>
          <w:t>England</w:t>
        </w:r>
      </w:smartTag>
      <w:r w:rsidRPr="00950699">
        <w:rPr>
          <w:i/>
          <w:sz w:val="18"/>
          <w:szCs w:val="18"/>
        </w:rPr>
        <w:t xml:space="preserve"> 1272-1485‘,</w:t>
      </w:r>
      <w:r w:rsidRPr="00950699">
        <w:rPr>
          <w:sz w:val="18"/>
          <w:szCs w:val="18"/>
        </w:rPr>
        <w:t xml:space="preserve"> Shepeard-Walwyn, </w:t>
      </w:r>
      <w:smartTag w:uri="urn:schemas-microsoft-com:office:smarttags" w:element="place">
        <w:smartTag w:uri="urn:schemas-microsoft-com:office:smarttags" w:element="City">
          <w:r w:rsidRPr="00950699">
            <w:rPr>
              <w:sz w:val="18"/>
              <w:szCs w:val="18"/>
            </w:rPr>
            <w:t>London</w:t>
          </w:r>
        </w:smartTag>
      </w:smartTag>
      <w:r w:rsidRPr="00950699">
        <w:rPr>
          <w:sz w:val="18"/>
          <w:szCs w:val="18"/>
        </w:rPr>
        <w:t>,1991. Series ed. G. Treasure, pp108-10, 140-143. No later photographs available.</w:t>
      </w:r>
    </w:p>
  </w:endnote>
  <w:endnote w:id="20">
    <w:p w14:paraId="52A2E5B0" w14:textId="77777777" w:rsidR="00AE040B" w:rsidRDefault="00AE040B" w:rsidP="001F719F">
      <w:pPr>
        <w:pStyle w:val="EndnoteText"/>
        <w:ind w:left="-1080" w:firstLine="540"/>
        <w:jc w:val="both"/>
      </w:pPr>
      <w:r>
        <w:rPr>
          <w:rStyle w:val="EndnoteReference"/>
        </w:rPr>
        <w:endnoteRef/>
      </w:r>
      <w:smartTag w:uri="urn:schemas-microsoft-com:office:smarttags" w:element="place">
        <w:smartTag w:uri="urn:schemas-microsoft-com:office:smarttags" w:element="City">
          <w:r w:rsidRPr="003F2888">
            <w:rPr>
              <w:i/>
            </w:rPr>
            <w:t>York</w:t>
          </w:r>
        </w:smartTag>
      </w:smartTag>
      <w:r w:rsidRPr="003F2888">
        <w:rPr>
          <w:i/>
        </w:rPr>
        <w:t xml:space="preserve"> Memorandum book</w:t>
      </w:r>
      <w:r>
        <w:rPr>
          <w:i/>
        </w:rPr>
        <w:t xml:space="preserve"> of 1482.</w:t>
      </w:r>
      <w:r w:rsidRPr="002356AD">
        <w:t xml:space="preserve"> </w:t>
      </w:r>
      <w:r>
        <w:t xml:space="preserve">Surtees Society, 120, 125, vols.1,11, (1911, 1914), Andrews, </w:t>
      </w:r>
      <w:smartTag w:uri="urn:schemas-microsoft-com:office:smarttags" w:element="City">
        <w:r>
          <w:t>Durham</w:t>
        </w:r>
      </w:smartTag>
      <w:r>
        <w:t xml:space="preserve">, Quaritch, </w:t>
      </w:r>
      <w:smartTag w:uri="urn:schemas-microsoft-com:office:smarttags" w:element="place">
        <w:smartTag w:uri="urn:schemas-microsoft-com:office:smarttags" w:element="City">
          <w:r>
            <w:t>London</w:t>
          </w:r>
        </w:smartTag>
      </w:smartTag>
      <w:r>
        <w:t>, ed. M. Sellers. pp.283-288</w:t>
      </w:r>
      <w:r w:rsidRPr="002356AD">
        <w:t xml:space="preserve"> </w:t>
      </w:r>
      <w:r>
        <w:t xml:space="preserve"> </w:t>
      </w:r>
      <w:r w:rsidRPr="003F2888">
        <w:rPr>
          <w:i/>
          <w:color w:val="000000"/>
        </w:rPr>
        <w:t xml:space="preserve">The </w:t>
      </w:r>
      <w:smartTag w:uri="urn:schemas-microsoft-com:office:smarttags" w:element="place">
        <w:smartTag w:uri="urn:schemas-microsoft-com:office:smarttags" w:element="City">
          <w:r w:rsidRPr="003F2888">
            <w:rPr>
              <w:i/>
              <w:color w:val="000000"/>
            </w:rPr>
            <w:t>York</w:t>
          </w:r>
        </w:smartTag>
      </w:smartTag>
      <w:r w:rsidRPr="003F2888">
        <w:rPr>
          <w:i/>
          <w:color w:val="000000"/>
        </w:rPr>
        <w:t xml:space="preserve"> Memorandum Book</w:t>
      </w:r>
      <w:r>
        <w:rPr>
          <w:i/>
          <w:color w:val="000000"/>
        </w:rPr>
        <w:t>, vol.133</w:t>
      </w:r>
      <w:r>
        <w:rPr>
          <w:color w:val="000000"/>
        </w:rPr>
        <w:t xml:space="preserve">. </w:t>
      </w:r>
      <w:r>
        <w:t xml:space="preserve">Surtees Society 186  </w:t>
      </w:r>
      <w:smartTag w:uri="urn:schemas-microsoft-com:office:smarttags" w:element="place">
        <w:smartTag w:uri="urn:schemas-microsoft-com:office:smarttags" w:element="City">
          <w:r>
            <w:t>Durham</w:t>
          </w:r>
        </w:smartTag>
      </w:smartTag>
      <w:r>
        <w:t xml:space="preserve">. 1969, ed. J W Percy. </w:t>
      </w:r>
      <w:r>
        <w:rPr>
          <w:color w:val="000000"/>
        </w:rPr>
        <w:t xml:space="preserve"> </w:t>
      </w:r>
      <w:r>
        <w:t xml:space="preserve">Freemen of </w:t>
      </w:r>
      <w:smartTag w:uri="urn:schemas-microsoft-com:office:smarttags" w:element="City">
        <w:r>
          <w:t>York</w:t>
        </w:r>
      </w:smartTag>
      <w:r>
        <w:t xml:space="preserve">, </w:t>
      </w:r>
      <w:smartTag w:uri="urn:schemas-microsoft-com:office:smarttags" w:element="place">
        <w:smartTag w:uri="urn:schemas-microsoft-com:office:smarttags" w:element="City">
          <w:r>
            <w:t>Durham</w:t>
          </w:r>
        </w:smartTag>
      </w:smartTag>
      <w:r>
        <w:t>, 1422, p.133/4.</w:t>
      </w:r>
      <w:r w:rsidRPr="0031274D">
        <w:t xml:space="preserve"> </w:t>
      </w:r>
    </w:p>
  </w:endnote>
  <w:endnote w:id="21">
    <w:p w14:paraId="2BFFDF6B" w14:textId="77777777" w:rsidR="00AE040B" w:rsidRPr="00E94134" w:rsidRDefault="00AE040B" w:rsidP="001E58DD">
      <w:pPr>
        <w:pStyle w:val="EndnoteText"/>
        <w:ind w:left="-1080" w:firstLine="540"/>
      </w:pPr>
      <w:r>
        <w:rPr>
          <w:rStyle w:val="EndnoteReference"/>
        </w:rPr>
        <w:endnoteRef/>
      </w:r>
      <w:r w:rsidRPr="00C96D08">
        <w:rPr>
          <w:b/>
          <w:sz w:val="18"/>
          <w:szCs w:val="18"/>
        </w:rPr>
        <w:t xml:space="preserve"> </w:t>
      </w:r>
      <w:r w:rsidRPr="00E94134">
        <w:t>Records of the Borough of Nottingham, vol</w:t>
      </w:r>
      <w:r>
        <w:t xml:space="preserve"> 11</w:t>
      </w:r>
      <w:r w:rsidRPr="00E94134">
        <w:t>, 1399-1485</w:t>
      </w:r>
      <w:r>
        <w:t>.</w:t>
      </w:r>
      <w:r w:rsidRPr="00E94134">
        <w:t xml:space="preserve"> </w:t>
      </w:r>
      <w:smartTag w:uri="urn:schemas-microsoft-com:office:smarttags" w:element="City">
        <w:r w:rsidRPr="00E94134">
          <w:t>London</w:t>
        </w:r>
      </w:smartTag>
      <w:r w:rsidRPr="00E94134">
        <w:t xml:space="preserve"> </w:t>
      </w:r>
      <w:r>
        <w:t xml:space="preserve"> </w:t>
      </w:r>
      <w:r w:rsidRPr="00E94134">
        <w:t>188</w:t>
      </w:r>
      <w:r>
        <w:t>3,</w:t>
      </w:r>
      <w:r w:rsidRPr="00E94134">
        <w:t xml:space="preserve"> </w:t>
      </w:r>
      <w:r>
        <w:t xml:space="preserve">B.Quaritch, </w:t>
      </w:r>
      <w:smartTag w:uri="urn:schemas-microsoft-com:office:smarttags" w:element="place">
        <w:r>
          <w:t>Nottingham</w:t>
        </w:r>
      </w:smartTag>
      <w:r>
        <w:t>, T.Forman &amp; Sons</w:t>
      </w:r>
      <w:r w:rsidRPr="00E94134">
        <w:t xml:space="preserve"> </w:t>
      </w:r>
      <w:r>
        <w:t xml:space="preserve">, pp.298-299.  </w:t>
      </w:r>
      <w:r w:rsidRPr="00E94134">
        <w:t xml:space="preserve">W.Stevenson. V.C.H. vol.6, </w:t>
      </w:r>
      <w:smartTag w:uri="urn:schemas-microsoft-com:office:smarttags" w:element="place">
        <w:smartTag w:uri="urn:schemas-microsoft-com:office:smarttags" w:element="City">
          <w:r w:rsidRPr="00E94134">
            <w:t>London</w:t>
          </w:r>
        </w:smartTag>
      </w:smartTag>
      <w:r w:rsidRPr="00E94134">
        <w:t>, 1882, ed. E.L.Guilford.</w:t>
      </w:r>
      <w:r>
        <w:t xml:space="preserve"> .</w:t>
      </w:r>
      <w:r w:rsidRPr="00242C54">
        <w:t xml:space="preserve"> </w:t>
      </w:r>
      <w:r>
        <w:t>Primary source edition, author ‘</w:t>
      </w:r>
      <w:smartTag w:uri="urn:schemas-microsoft-com:office:smarttags" w:element="place">
        <w:r>
          <w:t>Nottingham</w:t>
        </w:r>
      </w:smartTag>
      <w:r>
        <w:t>’, reprinted in paperback by Amazon, 2013. (I have a copy of the MS awaiting details, possibly number 20.)</w:t>
      </w:r>
    </w:p>
  </w:endnote>
  <w:endnote w:id="22">
    <w:p w14:paraId="01FAA20D" w14:textId="77777777" w:rsidR="000D6E6A" w:rsidRPr="00E94134" w:rsidRDefault="000D6E6A" w:rsidP="000D6E6A">
      <w:pPr>
        <w:pStyle w:val="EndnoteText"/>
        <w:ind w:left="-1080" w:firstLine="540"/>
        <w:rPr>
          <w:lang w:val="en-GB"/>
        </w:rPr>
      </w:pPr>
      <w:r w:rsidRPr="00E94134">
        <w:rPr>
          <w:rStyle w:val="EndnoteReference"/>
        </w:rPr>
        <w:endnoteRef/>
      </w:r>
      <w:r w:rsidRPr="00E94134">
        <w:t xml:space="preserve"> </w:t>
      </w:r>
      <w:r w:rsidRPr="00F87785">
        <w:t xml:space="preserve">‘Bartelmy Donkerd of </w:t>
      </w:r>
      <w:smartTag w:uri="urn:schemas-microsoft-com:office:smarttags" w:element="place">
        <w:smartTag w:uri="urn:schemas-microsoft-com:office:smarttags" w:element="City">
          <w:r w:rsidRPr="00F87785">
            <w:t>Lille</w:t>
          </w:r>
        </w:smartTag>
      </w:smartTag>
      <w:r w:rsidRPr="00F87785">
        <w:t xml:space="preserve"> in the district of Artois, Capper, gives to the town of his fine (5s.) in order to have freedom to carry on his art in the town aforesaid’. The Book of Remembrance of Southampton, Southampton Records Society, ed. H.W.Gidden, vol.11, 1303-1518, Southampton, 1928, p.71. (City Archive ref. SC2/1/2)</w:t>
      </w:r>
      <w:r>
        <w:rPr>
          <w:sz w:val="18"/>
          <w:szCs w:val="18"/>
        </w:rPr>
        <w:t xml:space="preserve"> </w:t>
      </w:r>
    </w:p>
  </w:endnote>
  <w:endnote w:id="23">
    <w:p w14:paraId="1314C811" w14:textId="77777777" w:rsidR="00605129" w:rsidRPr="007A0D8F" w:rsidRDefault="00605129" w:rsidP="00605129">
      <w:pPr>
        <w:pStyle w:val="EndnoteText"/>
        <w:ind w:left="-1080" w:firstLine="540"/>
      </w:pPr>
      <w:r>
        <w:rPr>
          <w:rStyle w:val="EndnoteReference"/>
        </w:rPr>
        <w:endnoteRef/>
      </w:r>
      <w:r w:rsidRPr="003F2888">
        <w:rPr>
          <w:i/>
          <w:color w:val="000000"/>
        </w:rPr>
        <w:t xml:space="preserve"> The Plays Performed by the Crafts or Mysteries of York on the Day of Corpus Christi in the 14</w:t>
      </w:r>
      <w:r w:rsidRPr="003F2888">
        <w:rPr>
          <w:i/>
          <w:color w:val="000000"/>
          <w:vertAlign w:val="superscript"/>
        </w:rPr>
        <w:t>th</w:t>
      </w:r>
      <w:r w:rsidRPr="003F2888">
        <w:rPr>
          <w:i/>
          <w:color w:val="000000"/>
        </w:rPr>
        <w:t>, 15</w:t>
      </w:r>
      <w:r w:rsidRPr="003F2888">
        <w:rPr>
          <w:i/>
          <w:color w:val="000000"/>
          <w:vertAlign w:val="superscript"/>
        </w:rPr>
        <w:t>th</w:t>
      </w:r>
      <w:r w:rsidRPr="003F2888">
        <w:rPr>
          <w:i/>
          <w:color w:val="000000"/>
        </w:rPr>
        <w:t>, and 16</w:t>
      </w:r>
      <w:r w:rsidRPr="003F2888">
        <w:rPr>
          <w:i/>
          <w:color w:val="000000"/>
          <w:vertAlign w:val="superscript"/>
        </w:rPr>
        <w:t>th</w:t>
      </w:r>
      <w:r w:rsidRPr="003F2888">
        <w:rPr>
          <w:i/>
          <w:color w:val="000000"/>
        </w:rPr>
        <w:t xml:space="preserve"> Centuries’</w:t>
      </w:r>
      <w:r w:rsidRPr="00E24069">
        <w:rPr>
          <w:color w:val="000000"/>
        </w:rPr>
        <w:t xml:space="preserve">, </w:t>
      </w:r>
      <w:r>
        <w:rPr>
          <w:color w:val="000000"/>
        </w:rPr>
        <w:t>Early English Text Society (No 24</w:t>
      </w:r>
      <w:r w:rsidRPr="00E24069">
        <w:rPr>
          <w:color w:val="000000"/>
        </w:rPr>
        <w:t>)</w:t>
      </w:r>
      <w:r>
        <w:rPr>
          <w:color w:val="000000"/>
        </w:rPr>
        <w:t xml:space="preserve">, </w:t>
      </w:r>
      <w:r w:rsidRPr="00E24069">
        <w:rPr>
          <w:color w:val="000000"/>
        </w:rPr>
        <w:t>Clarendon Press, Oxford, 1885</w:t>
      </w:r>
      <w:r>
        <w:rPr>
          <w:color w:val="000000"/>
        </w:rPr>
        <w:t xml:space="preserve">, </w:t>
      </w:r>
      <w:r w:rsidRPr="00E24069">
        <w:rPr>
          <w:color w:val="000000"/>
        </w:rPr>
        <w:t>ed. L</w:t>
      </w:r>
      <w:r>
        <w:rPr>
          <w:color w:val="000000"/>
        </w:rPr>
        <w:t>.</w:t>
      </w:r>
      <w:r w:rsidRPr="00E24069">
        <w:rPr>
          <w:color w:val="000000"/>
        </w:rPr>
        <w:t xml:space="preserve"> Toulmin Smith, </w:t>
      </w:r>
      <w:r>
        <w:rPr>
          <w:color w:val="000000"/>
        </w:rPr>
        <w:t>p. 22.</w:t>
      </w:r>
      <w:r w:rsidRPr="000215B5">
        <w:rPr>
          <w:i/>
          <w:color w:val="000000"/>
        </w:rPr>
        <w:t xml:space="preserve"> </w:t>
      </w:r>
      <w:r>
        <w:rPr>
          <w:i/>
          <w:color w:val="000000"/>
        </w:rPr>
        <w:t xml:space="preserve"> </w:t>
      </w:r>
    </w:p>
  </w:endnote>
  <w:endnote w:id="24">
    <w:p w14:paraId="1F4BEC5D" w14:textId="77777777" w:rsidR="00605129" w:rsidRPr="007A0D8F" w:rsidRDefault="00605129" w:rsidP="00605129">
      <w:pPr>
        <w:pStyle w:val="EndnoteText"/>
        <w:ind w:left="-1080" w:firstLine="540"/>
      </w:pPr>
      <w:r>
        <w:rPr>
          <w:rStyle w:val="EndnoteReference"/>
        </w:rPr>
        <w:endnoteRef/>
      </w:r>
      <w:r>
        <w:t xml:space="preserve"> </w:t>
      </w:r>
      <w:r w:rsidRPr="008A7798">
        <w:rPr>
          <w:i/>
        </w:rPr>
        <w:t xml:space="preserve">The Acts of Chapter of the Collegiate </w:t>
      </w:r>
      <w:smartTag w:uri="urn:schemas-microsoft-com:office:smarttags" w:element="place">
        <w:smartTag w:uri="urn:schemas-microsoft-com:office:smarttags" w:element="PlaceType">
          <w:r w:rsidRPr="008A7798">
            <w:rPr>
              <w:i/>
            </w:rPr>
            <w:t>Church</w:t>
          </w:r>
        </w:smartTag>
        <w:r w:rsidRPr="008A7798">
          <w:rPr>
            <w:i/>
          </w:rPr>
          <w:t xml:space="preserve"> of </w:t>
        </w:r>
        <w:smartTag w:uri="urn:schemas-microsoft-com:office:smarttags" w:element="PlaceName">
          <w:r w:rsidRPr="008A7798">
            <w:rPr>
              <w:i/>
            </w:rPr>
            <w:t>SS Peter</w:t>
          </w:r>
        </w:smartTag>
      </w:smartTag>
      <w:r w:rsidRPr="008A7798">
        <w:rPr>
          <w:i/>
        </w:rPr>
        <w:t xml:space="preserve"> and Wilfred, Ripon</w:t>
      </w:r>
      <w:r>
        <w:rPr>
          <w:i/>
        </w:rPr>
        <w:t>,</w:t>
      </w:r>
      <w:r w:rsidRPr="00F02D05">
        <w:rPr>
          <w:i/>
        </w:rPr>
        <w:t xml:space="preserve"> 1452-1506</w:t>
      </w:r>
      <w:r w:rsidRPr="00E24069">
        <w:t xml:space="preserve">. Surtees Soc. Vol 64, </w:t>
      </w:r>
      <w:smartTag w:uri="urn:schemas-microsoft-com:office:smarttags" w:element="place">
        <w:smartTag w:uri="urn:schemas-microsoft-com:office:smarttags" w:element="City">
          <w:r w:rsidRPr="00E24069">
            <w:t>Durham</w:t>
          </w:r>
        </w:smartTag>
      </w:smartTag>
      <w:r w:rsidRPr="00E24069">
        <w:t>, 1875, ed. J</w:t>
      </w:r>
      <w:r>
        <w:t>.T Fowler, p 120 &amp; 122. (</w:t>
      </w:r>
      <w:r w:rsidRPr="000A4297">
        <w:rPr>
          <w:b/>
        </w:rPr>
        <w:t>Figure 3</w:t>
      </w:r>
      <w:r>
        <w:t xml:space="preserve"> shows the MS entry)</w:t>
      </w:r>
    </w:p>
  </w:endnote>
  <w:endnote w:id="25">
    <w:p w14:paraId="3EB77F38" w14:textId="77777777" w:rsidR="00605129" w:rsidRDefault="00605129" w:rsidP="00605129">
      <w:pPr>
        <w:pStyle w:val="EndnoteText"/>
        <w:ind w:left="-1080" w:firstLine="540"/>
      </w:pPr>
      <w:r>
        <w:rPr>
          <w:rStyle w:val="EndnoteReference"/>
        </w:rPr>
        <w:endnoteRef/>
      </w:r>
      <w:r>
        <w:t xml:space="preserve"> Acts of the Courts of the Mercers Company, 1453-1527. </w:t>
      </w:r>
      <w:smartTag w:uri="urn:schemas-microsoft-com:office:smarttags" w:element="PlaceName">
        <w:r>
          <w:t>Cambridge</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t>Cambridge</w:t>
          </w:r>
        </w:smartTag>
      </w:smartTag>
      <w:r>
        <w:t>, 1936, ed..L.Lyell, p.159.</w:t>
      </w:r>
    </w:p>
  </w:endnote>
  <w:endnote w:id="26">
    <w:p w14:paraId="209857DB" w14:textId="77777777" w:rsidR="00605129" w:rsidRPr="00F87785" w:rsidRDefault="00605129" w:rsidP="00605129">
      <w:pPr>
        <w:shd w:val="clear" w:color="auto" w:fill="FFFFFF"/>
        <w:ind w:left="-1080" w:firstLine="540"/>
        <w:rPr>
          <w:rFonts w:ascii="Helvetica" w:hAnsi="Helvetica"/>
          <w:color w:val="333333"/>
          <w:sz w:val="20"/>
          <w:szCs w:val="20"/>
        </w:rPr>
      </w:pPr>
      <w:r>
        <w:t xml:space="preserve">  </w:t>
      </w:r>
      <w:r w:rsidRPr="00380D63">
        <w:rPr>
          <w:rStyle w:val="EndnoteReference"/>
          <w:sz w:val="20"/>
          <w:szCs w:val="20"/>
        </w:rPr>
        <w:endnoteRef/>
      </w:r>
      <w:r w:rsidRPr="00380D63">
        <w:rPr>
          <w:sz w:val="20"/>
          <w:szCs w:val="20"/>
        </w:rPr>
        <w:t xml:space="preserve">  K. Buckland, ‘The Monmouth Cap’, </w:t>
      </w:r>
      <w:r w:rsidRPr="00380D63">
        <w:rPr>
          <w:i/>
          <w:sz w:val="20"/>
          <w:szCs w:val="20"/>
        </w:rPr>
        <w:t>Costume</w:t>
      </w:r>
      <w:r w:rsidRPr="00380D63">
        <w:rPr>
          <w:sz w:val="20"/>
          <w:szCs w:val="20"/>
        </w:rPr>
        <w:t xml:space="preserve">, Vol: I3, </w:t>
      </w:r>
      <w:r>
        <w:rPr>
          <w:sz w:val="20"/>
          <w:szCs w:val="20"/>
        </w:rPr>
        <w:t xml:space="preserve"> </w:t>
      </w:r>
      <w:smartTag w:uri="urn:schemas-microsoft-com:office:smarttags" w:element="place">
        <w:smartTag w:uri="urn:schemas-microsoft-com:office:smarttags" w:element="City">
          <w:r>
            <w:rPr>
              <w:sz w:val="20"/>
              <w:szCs w:val="20"/>
            </w:rPr>
            <w:t>London</w:t>
          </w:r>
        </w:smartTag>
      </w:smartTag>
      <w:r>
        <w:rPr>
          <w:sz w:val="20"/>
          <w:szCs w:val="20"/>
        </w:rPr>
        <w:t xml:space="preserve"> </w:t>
      </w:r>
      <w:r w:rsidRPr="00380D63">
        <w:rPr>
          <w:sz w:val="20"/>
          <w:szCs w:val="20"/>
        </w:rPr>
        <w:t>1979 ed.. Dr. Ann Saunders,</w:t>
      </w:r>
      <w:r w:rsidRPr="00380D63">
        <w:rPr>
          <w:rFonts w:ascii="Helvetica" w:hAnsi="Helvetica"/>
          <w:color w:val="333333"/>
          <w:sz w:val="20"/>
          <w:szCs w:val="20"/>
        </w:rPr>
        <w:t xml:space="preserve"> </w:t>
      </w:r>
      <w:r w:rsidRPr="00F87785">
        <w:rPr>
          <w:sz w:val="20"/>
          <w:szCs w:val="20"/>
        </w:rPr>
        <w:t>pp 23-38;</w:t>
      </w:r>
      <w:r>
        <w:rPr>
          <w:sz w:val="20"/>
          <w:szCs w:val="20"/>
        </w:rPr>
        <w:t xml:space="preserve"> </w:t>
      </w:r>
    </w:p>
    <w:p w14:paraId="0F6F39E3" w14:textId="77777777" w:rsidR="00605129" w:rsidRDefault="00605129" w:rsidP="00605129">
      <w:pPr>
        <w:pStyle w:val="z-TopofForm"/>
        <w:ind w:left="-1080" w:firstLine="540"/>
        <w:jc w:val="left"/>
      </w:pPr>
      <w:r>
        <w:t>Top of Form</w:t>
      </w:r>
    </w:p>
    <w:p w14:paraId="390C7E53" w14:textId="77777777" w:rsidR="00605129" w:rsidRPr="00F957D3" w:rsidRDefault="00605129" w:rsidP="00605129">
      <w:pPr>
        <w:pStyle w:val="z-BottomofForm"/>
        <w:ind w:left="-1080" w:firstLine="540"/>
      </w:pPr>
      <w:r>
        <w:t>Bottom of Form</w:t>
      </w:r>
    </w:p>
  </w:endnote>
  <w:endnote w:id="27">
    <w:p w14:paraId="2F570D38" w14:textId="77777777" w:rsidR="00605129" w:rsidRDefault="00605129" w:rsidP="00605129">
      <w:pPr>
        <w:pStyle w:val="EndnoteText"/>
        <w:ind w:left="-1080" w:firstLine="540"/>
      </w:pPr>
      <w:r>
        <w:rPr>
          <w:rStyle w:val="EndnoteReference"/>
        </w:rPr>
        <w:endnoteRef/>
      </w:r>
      <w:r>
        <w:t xml:space="preserve">John Leland, (1503-1552)  </w:t>
      </w:r>
      <w:r w:rsidRPr="00B0562A">
        <w:rPr>
          <w:i/>
        </w:rPr>
        <w:t>Itineries,</w:t>
      </w:r>
      <w:r>
        <w:t xml:space="preserve"> c.1535-1544.</w:t>
      </w:r>
      <w:r w:rsidRPr="00C55551">
        <w:t xml:space="preserve"> </w:t>
      </w:r>
      <w:r w:rsidRPr="0075651C">
        <w:t>(vol.2 c. 1540</w:t>
      </w:r>
      <w:r>
        <w:rPr>
          <w:i/>
        </w:rPr>
        <w:t xml:space="preserve">), </w:t>
      </w:r>
      <w:r w:rsidRPr="00A77602">
        <w:t>George Bell and Sons,</w:t>
      </w:r>
      <w:r>
        <w:rPr>
          <w:i/>
        </w:rPr>
        <w:t xml:space="preserve"> </w:t>
      </w:r>
      <w:smartTag w:uri="urn:schemas-microsoft-com:office:smarttags" w:element="place">
        <w:smartTag w:uri="urn:schemas-microsoft-com:office:smarttags" w:element="City">
          <w:r w:rsidRPr="00851EA7">
            <w:t>London</w:t>
          </w:r>
        </w:smartTag>
      </w:smartTag>
      <w:r w:rsidRPr="00851EA7">
        <w:t>, 190</w:t>
      </w:r>
      <w:r>
        <w:t xml:space="preserve">7, ed. </w:t>
      </w:r>
      <w:r w:rsidRPr="0075651C">
        <w:t>L</w:t>
      </w:r>
      <w:r>
        <w:t>ucy</w:t>
      </w:r>
      <w:r w:rsidRPr="0075651C">
        <w:t>Toulmin Smith</w:t>
      </w:r>
      <w:r>
        <w:t xml:space="preserve">,  p.58.  </w:t>
      </w:r>
    </w:p>
  </w:endnote>
  <w:endnote w:id="28">
    <w:p w14:paraId="39A2F9BB" w14:textId="77777777" w:rsidR="00605129" w:rsidRPr="007A0D8F" w:rsidRDefault="00605129" w:rsidP="00605129">
      <w:pPr>
        <w:pStyle w:val="EndnoteText"/>
        <w:ind w:left="-1080" w:firstLine="540"/>
      </w:pPr>
      <w:r>
        <w:rPr>
          <w:rStyle w:val="EndnoteReference"/>
        </w:rPr>
        <w:endnoteRef/>
      </w:r>
      <w:r>
        <w:t xml:space="preserve"> Gloucester Chamberlain’s Accounts.  GBR/J/3/18.ff 44v-45, Sir Thomas Bell’s Charities, </w:t>
      </w:r>
      <w:smartTag w:uri="urn:schemas-microsoft-com:office:smarttags" w:element="place">
        <w:smartTag w:uri="urn:schemas-microsoft-com:office:smarttags" w:element="City">
          <w:r>
            <w:t>Gloucester</w:t>
          </w:r>
        </w:smartTag>
      </w:smartTag>
      <w:r>
        <w:t xml:space="preserve">  Archives.  Accessed 8.5.16.</w:t>
      </w:r>
    </w:p>
  </w:endnote>
  <w:endnote w:id="29">
    <w:p w14:paraId="3C535359" w14:textId="77777777" w:rsidR="00605129" w:rsidRDefault="00605129" w:rsidP="00605129">
      <w:pPr>
        <w:pStyle w:val="EndnoteText"/>
        <w:ind w:left="-1080" w:firstLine="540"/>
      </w:pPr>
      <w:r>
        <w:rPr>
          <w:rStyle w:val="EndnoteReference"/>
        </w:rPr>
        <w:endnoteRef/>
      </w:r>
      <w:r>
        <w:t xml:space="preserve"> </w:t>
      </w:r>
      <w:smartTag w:uri="urn:schemas-microsoft-com:office:smarttags" w:element="PlaceName">
        <w:r w:rsidRPr="00F02D05">
          <w:t>Chester</w:t>
        </w:r>
      </w:smartTag>
      <w:r w:rsidRPr="00F02D05">
        <w:t xml:space="preserve"> </w:t>
      </w:r>
      <w:smartTag w:uri="urn:schemas-microsoft-com:office:smarttags" w:element="PlaceType">
        <w:r w:rsidRPr="00F02D05">
          <w:t>City</w:t>
        </w:r>
      </w:smartTag>
      <w:r w:rsidRPr="00F02D05">
        <w:t xml:space="preserve"> Archives</w:t>
      </w:r>
      <w:r w:rsidRPr="00F02D05">
        <w:rPr>
          <w:i/>
        </w:rPr>
        <w:t xml:space="preserve">: The Antient and Worshipful Company of Cappers, Pinners, Wiredrawers and Linnendrapers of the </w:t>
      </w:r>
      <w:smartTag w:uri="urn:schemas-microsoft-com:office:smarttags" w:element="place">
        <w:smartTag w:uri="urn:schemas-microsoft-com:office:smarttags" w:element="PlaceName">
          <w:r w:rsidRPr="00F02D05">
            <w:rPr>
              <w:i/>
            </w:rPr>
            <w:t>Chester</w:t>
          </w:r>
        </w:smartTag>
        <w:r w:rsidRPr="00F02D05">
          <w:rPr>
            <w:i/>
          </w:rPr>
          <w:t xml:space="preserve"> </w:t>
        </w:r>
        <w:smartTag w:uri="urn:schemas-microsoft-com:office:smarttags" w:element="PlaceType">
          <w:r w:rsidRPr="00F02D05">
            <w:rPr>
              <w:i/>
            </w:rPr>
            <w:t>City</w:t>
          </w:r>
        </w:smartTag>
      </w:smartTag>
      <w:r w:rsidRPr="00F02D05">
        <w:rPr>
          <w:i/>
        </w:rPr>
        <w:t xml:space="preserve"> Guilds.</w:t>
      </w:r>
      <w:r>
        <w:rPr>
          <w:i/>
        </w:rPr>
        <w:t xml:space="preserve"> </w:t>
      </w:r>
      <w:r>
        <w:t xml:space="preserve">Quoted by R.H.Morris, </w:t>
      </w:r>
      <w:r w:rsidRPr="00F0536B">
        <w:rPr>
          <w:i/>
        </w:rPr>
        <w:t>Chester in Plantagenet and Tudor Reigns</w:t>
      </w:r>
      <w:r>
        <w:t xml:space="preserve">, </w:t>
      </w:r>
      <w:smartTag w:uri="urn:schemas-microsoft-com:office:smarttags" w:element="place">
        <w:smartTag w:uri="urn:schemas-microsoft-com:office:smarttags" w:element="City">
          <w:r>
            <w:t>Chester</w:t>
          </w:r>
        </w:smartTag>
      </w:smartTag>
      <w:r>
        <w:t>,1894 pp 316-7, 435-6., reprinted by General Books LLC (3.Jan.2010)</w:t>
      </w:r>
    </w:p>
  </w:endnote>
  <w:endnote w:id="30">
    <w:p w14:paraId="128A6AFE" w14:textId="77777777" w:rsidR="00AE040B" w:rsidRPr="00242C54" w:rsidRDefault="00AE040B" w:rsidP="0065205E">
      <w:pPr>
        <w:pStyle w:val="EndnoteText"/>
        <w:ind w:left="-1080" w:firstLine="540"/>
      </w:pPr>
      <w:r>
        <w:rPr>
          <w:rStyle w:val="EndnoteReference"/>
        </w:rPr>
        <w:endnoteRef/>
      </w:r>
      <w:r>
        <w:t xml:space="preserve"> </w:t>
      </w:r>
      <w:r w:rsidRPr="00F02D05">
        <w:rPr>
          <w:i/>
        </w:rPr>
        <w:t>VCH</w:t>
      </w:r>
      <w:r>
        <w:rPr>
          <w:i/>
        </w:rPr>
        <w:t xml:space="preserve"> </w:t>
      </w:r>
      <w:r w:rsidRPr="00F02D05">
        <w:rPr>
          <w:i/>
        </w:rPr>
        <w:t xml:space="preserve"> </w:t>
      </w:r>
      <w:r w:rsidRPr="00242C54">
        <w:rPr>
          <w:i/>
        </w:rPr>
        <w:t>Warwickshire</w:t>
      </w:r>
      <w:r w:rsidRPr="00242C54">
        <w:t>, Vol 8</w:t>
      </w:r>
      <w:r w:rsidRPr="00242C54">
        <w:rPr>
          <w:i/>
        </w:rPr>
        <w:t xml:space="preserve">, Crafts &amp; Industries, </w:t>
      </w:r>
      <w:r w:rsidRPr="00242C54">
        <w:t>ed. W.B. Stephens, 1969, p265</w:t>
      </w:r>
    </w:p>
  </w:endnote>
  <w:endnote w:id="31">
    <w:p w14:paraId="63373EA1" w14:textId="77777777" w:rsidR="00AE040B" w:rsidRDefault="00AE040B" w:rsidP="0065205E">
      <w:pPr>
        <w:pStyle w:val="EndnoteText"/>
        <w:ind w:left="-1080" w:firstLine="540"/>
      </w:pPr>
      <w:r>
        <w:rPr>
          <w:rStyle w:val="EndnoteReference"/>
        </w:rPr>
        <w:endnoteRef/>
      </w:r>
      <w:r>
        <w:t xml:space="preserve">  M.Dormer-Harris </w:t>
      </w:r>
      <w:r w:rsidRPr="00005DE1">
        <w:rPr>
          <w:i/>
        </w:rPr>
        <w:t>The Company and Fellowship of Cappers and Feltmakers at the City of Coventr</w:t>
      </w:r>
      <w:r>
        <w:t xml:space="preserve">y, Cornwall Press,Ltd., </w:t>
      </w:r>
      <w:smartTag w:uri="urn:schemas-microsoft-com:office:smarttags" w:element="City">
        <w:r>
          <w:t>London</w:t>
        </w:r>
      </w:smartTag>
      <w:r>
        <w:t xml:space="preserve"> and </w:t>
      </w:r>
      <w:smartTag w:uri="urn:schemas-microsoft-com:office:smarttags" w:element="place">
        <w:smartTag w:uri="urn:schemas-microsoft-com:office:smarttags" w:element="City">
          <w:r>
            <w:t>Coventry</w:t>
          </w:r>
        </w:smartTag>
      </w:smartTag>
      <w:r>
        <w:t>, 1921. pp 5-28.</w:t>
      </w:r>
    </w:p>
  </w:endnote>
  <w:endnote w:id="32">
    <w:p w14:paraId="596A94B5" w14:textId="77777777" w:rsidR="00AE040B" w:rsidRPr="007A0D8F" w:rsidRDefault="00AE040B" w:rsidP="0065205E">
      <w:pPr>
        <w:pStyle w:val="PlainText"/>
        <w:ind w:left="-1080" w:right="521" w:firstLine="540"/>
        <w:rPr>
          <w:lang w:val="en-GB"/>
        </w:rPr>
      </w:pPr>
      <w:r w:rsidRPr="00382C3A">
        <w:rPr>
          <w:rStyle w:val="EndnoteReference"/>
        </w:rPr>
        <w:endnoteRef/>
      </w:r>
      <w:r w:rsidRPr="00F02D05">
        <w:rPr>
          <w:i/>
        </w:rPr>
        <w:t xml:space="preserve"> </w:t>
      </w:r>
      <w:r w:rsidRPr="00F02D05">
        <w:rPr>
          <w:rFonts w:ascii="Times New Roman" w:hAnsi="Times New Roman"/>
          <w:i/>
        </w:rPr>
        <w:t xml:space="preserve">The </w:t>
      </w:r>
      <w:smartTag w:uri="urn:schemas-microsoft-com:office:smarttags" w:element="City">
        <w:r w:rsidRPr="00F02D05">
          <w:rPr>
            <w:rFonts w:ascii="Times New Roman" w:hAnsi="Times New Roman"/>
            <w:i/>
          </w:rPr>
          <w:t>Coventry</w:t>
        </w:r>
      </w:smartTag>
      <w:r w:rsidRPr="00F02D05">
        <w:rPr>
          <w:rFonts w:ascii="Times New Roman" w:hAnsi="Times New Roman"/>
          <w:i/>
        </w:rPr>
        <w:t xml:space="preserve"> Leet Book or Mayors Register, (1420-1555</w:t>
      </w:r>
      <w:r w:rsidRPr="00E24069">
        <w:rPr>
          <w:rFonts w:ascii="Times New Roman" w:hAnsi="Times New Roman"/>
        </w:rPr>
        <w:t xml:space="preserve">).Transcribed and edited for </w:t>
      </w:r>
      <w:r w:rsidRPr="00E24069">
        <w:rPr>
          <w:rFonts w:ascii="Times New Roman" w:hAnsi="Times New Roman"/>
          <w:color w:val="000000"/>
        </w:rPr>
        <w:t xml:space="preserve">the </w:t>
      </w:r>
      <w:r w:rsidRPr="00E24069">
        <w:rPr>
          <w:rFonts w:ascii="Times New Roman" w:hAnsi="Times New Roman"/>
        </w:rPr>
        <w:t>Early English Text Society by Mary Dormer-Har</w:t>
      </w:r>
      <w:r>
        <w:rPr>
          <w:rFonts w:ascii="Times New Roman" w:hAnsi="Times New Roman"/>
        </w:rPr>
        <w:t xml:space="preserve">ris, </w:t>
      </w:r>
      <w:smartTag w:uri="urn:schemas-microsoft-com:office:smarttags" w:element="City">
        <w:r>
          <w:rPr>
            <w:rFonts w:ascii="Times New Roman" w:hAnsi="Times New Roman"/>
          </w:rPr>
          <w:t>London</w:t>
        </w:r>
      </w:smartTag>
      <w:r>
        <w:rPr>
          <w:rFonts w:ascii="Times New Roman" w:hAnsi="Times New Roman"/>
        </w:rPr>
        <w:t xml:space="preserve"> &amp; </w:t>
      </w:r>
      <w:smartTag w:uri="urn:schemas-microsoft-com:office:smarttags" w:element="place">
        <w:smartTag w:uri="urn:schemas-microsoft-com:office:smarttags" w:element="City">
          <w:r>
            <w:rPr>
              <w:rFonts w:ascii="Times New Roman" w:hAnsi="Times New Roman"/>
            </w:rPr>
            <w:t>Coventry</w:t>
          </w:r>
        </w:smartTag>
      </w:smartTag>
      <w:r>
        <w:rPr>
          <w:rFonts w:ascii="Times New Roman" w:hAnsi="Times New Roman"/>
        </w:rPr>
        <w:t xml:space="preserve">, 1907, p 572-792. </w:t>
      </w:r>
    </w:p>
  </w:endnote>
  <w:endnote w:id="33">
    <w:p w14:paraId="68D7C502" w14:textId="77777777" w:rsidR="00AE040B" w:rsidRDefault="00AE040B" w:rsidP="0065205E">
      <w:pPr>
        <w:pStyle w:val="EndnoteText"/>
        <w:ind w:left="-1080" w:firstLine="540"/>
      </w:pPr>
      <w:r>
        <w:rPr>
          <w:rStyle w:val="EndnoteReference"/>
        </w:rPr>
        <w:endnoteRef/>
      </w:r>
      <w:r>
        <w:t xml:space="preserve"> R..Johnson (late Town Clerk) </w:t>
      </w:r>
      <w:r w:rsidRPr="00E13CAD">
        <w:rPr>
          <w:i/>
        </w:rPr>
        <w:t>Ancient Customs of the City of Hereford</w:t>
      </w:r>
      <w:r>
        <w:t xml:space="preserve">,  </w:t>
      </w:r>
      <w:smartTag w:uri="urn:schemas-microsoft-com:office:smarttags" w:element="place">
        <w:smartTag w:uri="urn:schemas-microsoft-com:office:smarttags" w:element="City">
          <w:r>
            <w:t>Hereford</w:t>
          </w:r>
        </w:smartTag>
      </w:smartTag>
      <w:r>
        <w:t>, 1882. p.85, 118.</w:t>
      </w:r>
    </w:p>
  </w:endnote>
  <w:endnote w:id="34">
    <w:p w14:paraId="38ADD517" w14:textId="77777777" w:rsidR="00AE040B" w:rsidRPr="001F6FCF" w:rsidRDefault="00AE040B" w:rsidP="0065205E">
      <w:pPr>
        <w:pStyle w:val="EndnoteText"/>
        <w:ind w:left="-1080" w:firstLine="540"/>
      </w:pPr>
      <w:r>
        <w:rPr>
          <w:rStyle w:val="EndnoteReference"/>
        </w:rPr>
        <w:endnoteRef/>
      </w:r>
      <w:r>
        <w:t xml:space="preserve"> </w:t>
      </w:r>
      <w:r w:rsidRPr="00F02D05">
        <w:rPr>
          <w:i/>
        </w:rPr>
        <w:t>Calandar of Patent Rolls, Eliz, 1 1572-1575</w:t>
      </w:r>
      <w:r w:rsidRPr="00E24069">
        <w:t>. 3050 : 10</w:t>
      </w:r>
      <w:r w:rsidRPr="00E24069">
        <w:rPr>
          <w:vertAlign w:val="superscript"/>
        </w:rPr>
        <w:t>th</w:t>
      </w:r>
      <w:r w:rsidRPr="00E24069">
        <w:t xml:space="preserve"> Jan. </w:t>
      </w:r>
      <w:r w:rsidRPr="00F02D05">
        <w:t>1575</w:t>
      </w:r>
      <w:r w:rsidRPr="00F02D05">
        <w:rPr>
          <w:i/>
        </w:rPr>
        <w:t xml:space="preserve"> </w:t>
      </w:r>
      <w:r>
        <w:t xml:space="preserve">Publ. HMSO, vol.6,  </w:t>
      </w:r>
      <w:smartTag w:uri="urn:schemas-microsoft-com:office:smarttags" w:element="place">
        <w:smartTag w:uri="urn:schemas-microsoft-com:office:smarttags" w:element="City">
          <w:r>
            <w:t>London</w:t>
          </w:r>
        </w:smartTag>
      </w:smartTag>
      <w:r>
        <w:t>,  1939. ed. C.T.Flower.  (</w:t>
      </w:r>
      <w:hyperlink r:id="rId1" w:history="1">
        <w:r w:rsidRPr="004F3433">
          <w:rPr>
            <w:rStyle w:val="Hyperlink"/>
          </w:rPr>
          <w:t>www.WorldeCat.org</w:t>
        </w:r>
      </w:hyperlink>
      <w:r>
        <w:t>., accessed 18.7.16).</w:t>
      </w:r>
    </w:p>
  </w:endnote>
  <w:endnote w:id="35">
    <w:p w14:paraId="7FD49464" w14:textId="77777777" w:rsidR="00AE040B" w:rsidRPr="001F6FCF" w:rsidRDefault="00AE040B" w:rsidP="0065205E">
      <w:pPr>
        <w:pStyle w:val="EndnoteText"/>
        <w:ind w:left="-1080" w:right="521" w:firstLine="540"/>
      </w:pPr>
      <w:r>
        <w:rPr>
          <w:rStyle w:val="EndnoteReference"/>
        </w:rPr>
        <w:endnoteRef/>
      </w:r>
      <w:r>
        <w:t xml:space="preserve"> </w:t>
      </w:r>
      <w:r w:rsidRPr="00E24069">
        <w:t>Ibid 136:8</w:t>
      </w:r>
      <w:r w:rsidRPr="00E24069">
        <w:rPr>
          <w:vertAlign w:val="superscript"/>
        </w:rPr>
        <w:t>th</w:t>
      </w:r>
      <w:r w:rsidRPr="00E24069">
        <w:t xml:space="preserve"> June,</w:t>
      </w:r>
      <w:r>
        <w:t xml:space="preserve"> </w:t>
      </w:r>
      <w:r w:rsidRPr="00E24069">
        <w:t>1573.</w:t>
      </w:r>
      <w:r>
        <w:t xml:space="preserve"> The wool of Spanish Merino sheep was being imported as Mancha (finer) and Byska (coarser) wools. </w:t>
      </w:r>
    </w:p>
  </w:endnote>
  <w:endnote w:id="36">
    <w:p w14:paraId="194DB3A5" w14:textId="77777777" w:rsidR="00AE040B" w:rsidRPr="00240CD6" w:rsidRDefault="00AE040B" w:rsidP="00417C21">
      <w:pPr>
        <w:ind w:left="-1080" w:right="521" w:firstLine="540"/>
        <w:rPr>
          <w:sz w:val="20"/>
          <w:szCs w:val="20"/>
        </w:rPr>
      </w:pPr>
      <w:r w:rsidRPr="00240CD6">
        <w:rPr>
          <w:rStyle w:val="EndnoteReference"/>
          <w:sz w:val="20"/>
          <w:szCs w:val="20"/>
        </w:rPr>
        <w:endnoteRef/>
      </w:r>
      <w:r w:rsidRPr="00240CD6">
        <w:rPr>
          <w:sz w:val="20"/>
          <w:szCs w:val="20"/>
        </w:rPr>
        <w:t xml:space="preserve"> Richard Hakluyt</w:t>
      </w:r>
      <w:r>
        <w:rPr>
          <w:sz w:val="20"/>
          <w:szCs w:val="20"/>
        </w:rPr>
        <w:t xml:space="preserve"> (of </w:t>
      </w:r>
      <w:smartTag w:uri="urn:schemas-microsoft-com:office:smarttags" w:element="place">
        <w:smartTag w:uri="urn:schemas-microsoft-com:office:smarttags" w:element="City">
          <w:r>
            <w:rPr>
              <w:sz w:val="20"/>
              <w:szCs w:val="20"/>
            </w:rPr>
            <w:t>H</w:t>
          </w:r>
          <w:r w:rsidRPr="00240CD6">
            <w:rPr>
              <w:sz w:val="20"/>
              <w:szCs w:val="20"/>
            </w:rPr>
            <w:t>ereford</w:t>
          </w:r>
        </w:smartTag>
      </w:smartTag>
      <w:r>
        <w:rPr>
          <w:sz w:val="20"/>
          <w:szCs w:val="20"/>
        </w:rPr>
        <w:t xml:space="preserve">), </w:t>
      </w:r>
      <w:r w:rsidRPr="00A61F32">
        <w:rPr>
          <w:i/>
          <w:sz w:val="20"/>
          <w:szCs w:val="20"/>
        </w:rPr>
        <w:t>Voyages and Discoveries</w:t>
      </w:r>
      <w:r w:rsidRPr="00240CD6">
        <w:rPr>
          <w:sz w:val="20"/>
          <w:szCs w:val="20"/>
        </w:rPr>
        <w:t xml:space="preserve"> </w:t>
      </w:r>
      <w:r>
        <w:rPr>
          <w:sz w:val="20"/>
          <w:szCs w:val="20"/>
        </w:rPr>
        <w:t>…</w:t>
      </w:r>
      <w:r w:rsidRPr="00240CD6">
        <w:rPr>
          <w:sz w:val="20"/>
          <w:szCs w:val="20"/>
        </w:rPr>
        <w:t xml:space="preserve">; </w:t>
      </w:r>
      <w:r>
        <w:rPr>
          <w:sz w:val="20"/>
          <w:szCs w:val="20"/>
        </w:rPr>
        <w:t xml:space="preserve">Penguin, 1972, ed. Beeching, , p 212-3: </w:t>
      </w:r>
      <w:r w:rsidRPr="00240CD6">
        <w:rPr>
          <w:sz w:val="20"/>
          <w:szCs w:val="20"/>
        </w:rPr>
        <w:t xml:space="preserve">cited in Dorothy Hartley, </w:t>
      </w:r>
      <w:r w:rsidRPr="00240CD6">
        <w:rPr>
          <w:i/>
          <w:sz w:val="20"/>
          <w:szCs w:val="20"/>
        </w:rPr>
        <w:t>The Land of England,</w:t>
      </w:r>
      <w:r w:rsidRPr="00240CD6">
        <w:rPr>
          <w:sz w:val="20"/>
          <w:szCs w:val="20"/>
        </w:rPr>
        <w:t xml:space="preserve"> (MacDonald &amp; Janes, London,1979). p.235. Stamel was a </w:t>
      </w:r>
      <w:r>
        <w:rPr>
          <w:sz w:val="20"/>
          <w:szCs w:val="20"/>
        </w:rPr>
        <w:t xml:space="preserve">coarse cloth usually </w:t>
      </w:r>
      <w:r w:rsidRPr="00240CD6">
        <w:rPr>
          <w:sz w:val="20"/>
          <w:szCs w:val="20"/>
        </w:rPr>
        <w:t xml:space="preserve">red. Stockes were legcoverings. </w:t>
      </w:r>
    </w:p>
  </w:endnote>
  <w:endnote w:id="37">
    <w:p w14:paraId="54F18965" w14:textId="77777777" w:rsidR="00AE040B" w:rsidRPr="00C1001E" w:rsidRDefault="00AE040B" w:rsidP="00417C21">
      <w:pPr>
        <w:pStyle w:val="EndnoteText"/>
        <w:ind w:left="-1080" w:right="521" w:firstLine="540"/>
      </w:pPr>
      <w:r>
        <w:rPr>
          <w:rStyle w:val="EndnoteReference"/>
        </w:rPr>
        <w:endnoteRef/>
      </w:r>
      <w:r w:rsidRPr="00E24069">
        <w:t xml:space="preserve"> </w:t>
      </w:r>
      <w:r>
        <w:t xml:space="preserve">Customs Account, 1479, Thomas Sutton, Thos. Croftes, and John Wildegris, </w:t>
      </w:r>
      <w:r w:rsidRPr="003C053E">
        <w:rPr>
          <w:i/>
        </w:rPr>
        <w:t>The Overseas Trade of Bristol in the Later Middle Ages,</w:t>
      </w:r>
      <w:r>
        <w:rPr>
          <w:i/>
        </w:rPr>
        <w:t xml:space="preserve"> </w:t>
      </w:r>
      <w:r w:rsidRPr="00A431AC">
        <w:t>vol.</w:t>
      </w:r>
      <w:r>
        <w:t>7</w:t>
      </w:r>
      <w:r w:rsidRPr="00A431AC">
        <w:t>,</w:t>
      </w:r>
      <w:r>
        <w:t xml:space="preserve"> Bristol Record Society, Bristol, 1937, ed. E.M. Carus Wilson, p.253. </w:t>
      </w:r>
    </w:p>
  </w:endnote>
  <w:endnote w:id="38">
    <w:p w14:paraId="5130DA55" w14:textId="77777777" w:rsidR="00AE040B" w:rsidRPr="00724C0B" w:rsidRDefault="00AE040B" w:rsidP="00417C21">
      <w:pPr>
        <w:pStyle w:val="EndnoteText"/>
        <w:ind w:left="-1080" w:firstLine="540"/>
        <w:rPr>
          <w:lang w:val="en-GB"/>
        </w:rPr>
      </w:pPr>
      <w:r>
        <w:rPr>
          <w:rStyle w:val="EndnoteReference"/>
        </w:rPr>
        <w:endnoteRef/>
      </w:r>
      <w:r>
        <w:t xml:space="preserve"> </w:t>
      </w:r>
      <w:r w:rsidRPr="00724C0B">
        <w:rPr>
          <w:i/>
        </w:rPr>
        <w:t>Somerset Star Chamber Cases, 1485-1574</w:t>
      </w:r>
      <w:r w:rsidRPr="00724C0B">
        <w:t>, Somerset Record Society, vol.xvii, 1911, ed.  G. Bradford</w:t>
      </w:r>
      <w:r>
        <w:t>, p.110</w:t>
      </w:r>
      <w:r w:rsidRPr="00724C0B">
        <w:t>.</w:t>
      </w:r>
    </w:p>
  </w:endnote>
  <w:endnote w:id="39">
    <w:p w14:paraId="5A34C545" w14:textId="77777777" w:rsidR="00AE040B" w:rsidRPr="009B32B0" w:rsidRDefault="00AE040B" w:rsidP="00417C21">
      <w:pPr>
        <w:pStyle w:val="EndnoteText"/>
        <w:ind w:left="-1080" w:firstLine="540"/>
        <w:rPr>
          <w:b/>
        </w:rPr>
      </w:pPr>
      <w:r>
        <w:rPr>
          <w:rStyle w:val="EndnoteReference"/>
        </w:rPr>
        <w:endnoteRef/>
      </w:r>
      <w:r>
        <w:t xml:space="preserve"> K.G Ponting , ‘Knitted Caps’, </w:t>
      </w:r>
      <w:r w:rsidRPr="00654561">
        <w:rPr>
          <w:i/>
        </w:rPr>
        <w:t>Bulletin de CIETA</w:t>
      </w:r>
      <w:r>
        <w:t xml:space="preserve">, No. 49, 1979/1. Eds. N.B. Harte and K.G. Ponting,   pp. 78-81. </w:t>
      </w:r>
    </w:p>
  </w:endnote>
  <w:endnote w:id="40">
    <w:p w14:paraId="3580D277" w14:textId="77777777" w:rsidR="00AE040B" w:rsidRPr="00E25210" w:rsidRDefault="00AE040B" w:rsidP="00417C21">
      <w:pPr>
        <w:ind w:left="-1080" w:right="521" w:firstLine="540"/>
        <w:rPr>
          <w:sz w:val="20"/>
          <w:szCs w:val="20"/>
        </w:rPr>
      </w:pPr>
      <w:r w:rsidRPr="00F13276">
        <w:rPr>
          <w:rStyle w:val="EndnoteReference"/>
          <w:sz w:val="20"/>
          <w:szCs w:val="20"/>
        </w:rPr>
        <w:endnoteRef/>
      </w:r>
      <w:r w:rsidRPr="00F13276">
        <w:rPr>
          <w:sz w:val="20"/>
          <w:szCs w:val="20"/>
        </w:rPr>
        <w:t xml:space="preserve">  </w:t>
      </w:r>
      <w:smartTag w:uri="urn:schemas-microsoft-com:office:smarttags" w:element="place">
        <w:smartTag w:uri="urn:schemas-microsoft-com:office:smarttags" w:element="PlaceName">
          <w:r w:rsidRPr="00E25210">
            <w:rPr>
              <w:i/>
              <w:sz w:val="20"/>
              <w:szCs w:val="20"/>
            </w:rPr>
            <w:t>Victoria</w:t>
          </w:r>
        </w:smartTag>
        <w:r w:rsidRPr="00E25210">
          <w:rPr>
            <w:i/>
            <w:sz w:val="20"/>
            <w:szCs w:val="20"/>
          </w:rPr>
          <w:t xml:space="preserve"> </w:t>
        </w:r>
        <w:smartTag w:uri="urn:schemas-microsoft-com:office:smarttags" w:element="PlaceName">
          <w:r w:rsidRPr="00E25210">
            <w:rPr>
              <w:i/>
              <w:sz w:val="20"/>
              <w:szCs w:val="20"/>
            </w:rPr>
            <w:t>County</w:t>
          </w:r>
        </w:smartTag>
      </w:smartTag>
      <w:r w:rsidRPr="00E25210">
        <w:rPr>
          <w:i/>
          <w:sz w:val="20"/>
          <w:szCs w:val="20"/>
        </w:rPr>
        <w:t xml:space="preserve"> History</w:t>
      </w:r>
      <w:r w:rsidRPr="00E25210">
        <w:rPr>
          <w:sz w:val="20"/>
          <w:szCs w:val="20"/>
        </w:rPr>
        <w:t xml:space="preserve">, Oxfordshire. Vol.4, Economic History, ed. </w:t>
      </w:r>
      <w:r>
        <w:rPr>
          <w:sz w:val="20"/>
          <w:szCs w:val="20"/>
        </w:rPr>
        <w:t xml:space="preserve">H.E.Salter </w:t>
      </w:r>
      <w:r w:rsidRPr="00E25210">
        <w:rPr>
          <w:sz w:val="20"/>
          <w:szCs w:val="20"/>
        </w:rPr>
        <w:t>197</w:t>
      </w:r>
      <w:r>
        <w:rPr>
          <w:sz w:val="20"/>
          <w:szCs w:val="20"/>
        </w:rPr>
        <w:t xml:space="preserve">9. Medieval Archives of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Oxford</w:t>
          </w:r>
        </w:smartTag>
      </w:smartTag>
      <w:r>
        <w:rPr>
          <w:sz w:val="20"/>
          <w:szCs w:val="20"/>
        </w:rPr>
        <w:t xml:space="preserve"> </w:t>
      </w:r>
      <w:r w:rsidRPr="00E25210">
        <w:rPr>
          <w:sz w:val="20"/>
          <w:szCs w:val="20"/>
        </w:rPr>
        <w:t>, pp</w:t>
      </w:r>
      <w:r>
        <w:rPr>
          <w:sz w:val="20"/>
          <w:szCs w:val="20"/>
        </w:rPr>
        <w:t>.</w:t>
      </w:r>
      <w:r w:rsidRPr="00E25210">
        <w:rPr>
          <w:sz w:val="20"/>
          <w:szCs w:val="20"/>
        </w:rPr>
        <w:t xml:space="preserve"> 45,  103, 107, fn31-33. </w:t>
      </w:r>
      <w:r>
        <w:rPr>
          <w:sz w:val="20"/>
          <w:szCs w:val="20"/>
        </w:rPr>
        <w:t xml:space="preserve">O.H.S. ,lxx, 1917, lxxii, 1919. </w:t>
      </w:r>
      <w:r w:rsidRPr="00E25210">
        <w:rPr>
          <w:sz w:val="20"/>
          <w:szCs w:val="20"/>
        </w:rPr>
        <w:t>Craft Guilds, ed. A. Crossley, O.U.P.,</w:t>
      </w:r>
      <w:r>
        <w:rPr>
          <w:sz w:val="20"/>
          <w:szCs w:val="20"/>
        </w:rPr>
        <w:t xml:space="preserve"> </w:t>
      </w:r>
      <w:r w:rsidRPr="00E25210">
        <w:rPr>
          <w:sz w:val="20"/>
          <w:szCs w:val="20"/>
        </w:rPr>
        <w:t>pp.312-327</w:t>
      </w:r>
      <w:r>
        <w:rPr>
          <w:sz w:val="20"/>
          <w:szCs w:val="20"/>
        </w:rPr>
        <w:t xml:space="preserve">, C. Elrington, </w:t>
      </w:r>
      <w:smartTag w:uri="urn:schemas-microsoft-com:office:smarttags" w:element="place">
        <w:smartTag w:uri="urn:schemas-microsoft-com:office:smarttags" w:element="City">
          <w:r>
            <w:rPr>
              <w:sz w:val="20"/>
              <w:szCs w:val="20"/>
            </w:rPr>
            <w:t>London</w:t>
          </w:r>
        </w:smartTag>
      </w:smartTag>
      <w:r>
        <w:rPr>
          <w:sz w:val="20"/>
          <w:szCs w:val="20"/>
        </w:rPr>
        <w:t>, 1979, pp336-340</w:t>
      </w:r>
      <w:r w:rsidRPr="00E25210">
        <w:rPr>
          <w:sz w:val="20"/>
          <w:szCs w:val="20"/>
        </w:rPr>
        <w:t>.fn1</w:t>
      </w:r>
      <w:r>
        <w:rPr>
          <w:sz w:val="20"/>
          <w:szCs w:val="20"/>
        </w:rPr>
        <w:t>2</w:t>
      </w:r>
      <w:r w:rsidRPr="00E25210">
        <w:rPr>
          <w:sz w:val="20"/>
          <w:szCs w:val="20"/>
        </w:rPr>
        <w:t>8</w:t>
      </w:r>
      <w:r>
        <w:rPr>
          <w:sz w:val="20"/>
          <w:szCs w:val="20"/>
        </w:rPr>
        <w:t>v</w:t>
      </w:r>
      <w:r w:rsidRPr="00E25210">
        <w:rPr>
          <w:sz w:val="20"/>
          <w:szCs w:val="20"/>
        </w:rPr>
        <w:t>,330.</w:t>
      </w:r>
      <w:r>
        <w:rPr>
          <w:sz w:val="20"/>
          <w:szCs w:val="20"/>
        </w:rPr>
        <w:t xml:space="preserve"> (British History Online, 12.8.16.)</w:t>
      </w:r>
    </w:p>
  </w:endnote>
  <w:endnote w:id="41">
    <w:p w14:paraId="2A16F660" w14:textId="77777777" w:rsidR="00AE040B" w:rsidRPr="00F13276" w:rsidRDefault="00AE040B" w:rsidP="00CE4A28">
      <w:pPr>
        <w:pStyle w:val="EndnoteText"/>
        <w:ind w:left="-1080" w:firstLine="540"/>
      </w:pPr>
      <w:r>
        <w:rPr>
          <w:rStyle w:val="EndnoteReference"/>
        </w:rPr>
        <w:endnoteRef/>
      </w:r>
      <w:r>
        <w:t xml:space="preserve"> Captain  </w:t>
      </w:r>
      <w:r w:rsidRPr="00E24069">
        <w:t>John Smith, ‘</w:t>
      </w:r>
      <w:r w:rsidRPr="000E48E6">
        <w:rPr>
          <w:i/>
        </w:rPr>
        <w:t xml:space="preserve">Trade and Fishing of </w:t>
      </w:r>
      <w:smartTag w:uri="urn:schemas-microsoft-com:office:smarttags" w:element="country-region">
        <w:r w:rsidRPr="000E48E6">
          <w:rPr>
            <w:i/>
          </w:rPr>
          <w:t>Great Britain</w:t>
        </w:r>
      </w:smartTag>
      <w:r w:rsidRPr="000E48E6">
        <w:rPr>
          <w:i/>
        </w:rPr>
        <w:t xml:space="preserve"> Displayed</w:t>
      </w:r>
      <w:r>
        <w:rPr>
          <w:i/>
        </w:rPr>
        <w:t xml:space="preserve"> with a description of the </w:t>
      </w:r>
      <w:smartTag w:uri="urn:schemas-microsoft-com:office:smarttags" w:element="place">
        <w:r>
          <w:rPr>
            <w:i/>
          </w:rPr>
          <w:t>Islands</w:t>
        </w:r>
      </w:smartTag>
      <w:r>
        <w:rPr>
          <w:i/>
        </w:rPr>
        <w:t xml:space="preserve"> of Orkney and Shotland (sic)</w:t>
      </w:r>
      <w:r w:rsidRPr="00E24069">
        <w:t xml:space="preserve">. </w:t>
      </w:r>
      <w:r>
        <w:t>(</w:t>
      </w:r>
      <w:smartTag w:uri="urn:schemas-microsoft-com:office:smarttags" w:element="place">
        <w:smartTag w:uri="urn:schemas-microsoft-com:office:smarttags" w:element="City">
          <w:r w:rsidRPr="00E24069">
            <w:t>London</w:t>
          </w:r>
        </w:smartTag>
      </w:smartTag>
      <w:r w:rsidRPr="00E24069">
        <w:t>,</w:t>
      </w:r>
      <w:r>
        <w:t xml:space="preserve"> </w:t>
      </w:r>
      <w:r w:rsidRPr="00E24069">
        <w:t>1661</w:t>
      </w:r>
      <w:r>
        <w:t>)</w:t>
      </w:r>
      <w:r w:rsidRPr="00E24069">
        <w:t xml:space="preserve">. </w:t>
      </w:r>
      <w:r>
        <w:t xml:space="preserve">Toucan Press, </w:t>
      </w:r>
      <w:smartTag w:uri="urn:schemas-microsoft-com:office:smarttags" w:element="place">
        <w:smartTag w:uri="urn:schemas:contacts" w:element="Sn">
          <w:r>
            <w:t>St.</w:t>
          </w:r>
        </w:smartTag>
        <w:r>
          <w:t xml:space="preserve"> </w:t>
        </w:r>
        <w:smartTag w:uri="urn:schemas:contacts" w:element="middlename">
          <w:r>
            <w:t>Peter</w:t>
          </w:r>
        </w:smartTag>
        <w:r>
          <w:t xml:space="preserve"> </w:t>
        </w:r>
        <w:smartTag w:uri="urn:schemas:contacts" w:element="Sn">
          <w:r>
            <w:t>Port</w:t>
          </w:r>
        </w:smartTag>
      </w:smartTag>
      <w:r>
        <w:t xml:space="preserve">, 1976. </w:t>
      </w:r>
    </w:p>
  </w:endnote>
  <w:endnote w:id="42">
    <w:p w14:paraId="4DF67DDE" w14:textId="77777777" w:rsidR="00AE040B" w:rsidRPr="00412A5D" w:rsidRDefault="00AE040B" w:rsidP="00417C21">
      <w:pPr>
        <w:pStyle w:val="EndnoteText"/>
        <w:ind w:left="-1080" w:firstLine="540"/>
      </w:pPr>
      <w:r>
        <w:rPr>
          <w:rStyle w:val="EndnoteReference"/>
        </w:rPr>
        <w:endnoteRef/>
      </w:r>
      <w:smartTag w:uri="urn:schemas-microsoft-com:office:smarttags" w:element="place">
        <w:r>
          <w:t>Cashmere</w:t>
        </w:r>
      </w:smartTag>
      <w:r>
        <w:t xml:space="preserve"> goats, angora rabbits, alpacas or camels are some examples. Their hair has a different structure to wool.</w:t>
      </w:r>
    </w:p>
  </w:endnote>
  <w:endnote w:id="43">
    <w:p w14:paraId="044781F2" w14:textId="77777777" w:rsidR="00AE040B" w:rsidRPr="00F13276" w:rsidRDefault="00AE040B" w:rsidP="0064682C">
      <w:pPr>
        <w:pStyle w:val="EndnoteText"/>
        <w:ind w:left="-1080" w:firstLine="540"/>
      </w:pPr>
      <w:r w:rsidRPr="00F13276">
        <w:rPr>
          <w:rStyle w:val="EndnoteReference"/>
        </w:rPr>
        <w:endnoteRef/>
      </w:r>
      <w:r w:rsidRPr="00F13276">
        <w:t xml:space="preserve"> K.G.Ponting </w:t>
      </w:r>
      <w:r w:rsidRPr="00F13276">
        <w:rPr>
          <w:i/>
        </w:rPr>
        <w:t>The Wool Trade Past and Present</w:t>
      </w:r>
      <w:r w:rsidRPr="00F13276">
        <w:t xml:space="preserve">, Columbine Press, </w:t>
      </w:r>
      <w:smartTag w:uri="urn:schemas-microsoft-com:office:smarttags" w:element="City">
        <w:r w:rsidRPr="00F13276">
          <w:t>Manchester</w:t>
        </w:r>
      </w:smartTag>
      <w:r w:rsidRPr="00F13276">
        <w:t xml:space="preserve"> &amp; </w:t>
      </w:r>
      <w:smartTag w:uri="urn:schemas-microsoft-com:office:smarttags" w:element="place">
        <w:smartTag w:uri="urn:schemas-microsoft-com:office:smarttags" w:element="City">
          <w:r w:rsidRPr="00F13276">
            <w:t>London</w:t>
          </w:r>
        </w:smartTag>
      </w:smartTag>
      <w:r w:rsidRPr="00F13276">
        <w:t>, 1961, p. 10.</w:t>
      </w:r>
      <w:r>
        <w:t xml:space="preserve"> No references, but extensive</w:t>
      </w:r>
      <w:r>
        <w:rPr>
          <w:lang w:val="en-GB"/>
        </w:rPr>
        <w:t>.</w:t>
      </w:r>
      <w:r>
        <w:t>bibliography. He admired Eileen Power’s publications.</w:t>
      </w:r>
    </w:p>
  </w:endnote>
  <w:endnote w:id="44">
    <w:p w14:paraId="4650E1A7" w14:textId="77777777" w:rsidR="00AE040B" w:rsidRPr="0067105A" w:rsidRDefault="00AE040B" w:rsidP="00417C21">
      <w:pPr>
        <w:pStyle w:val="EndnoteText"/>
        <w:ind w:left="-1080" w:firstLine="540"/>
        <w:jc w:val="both"/>
      </w:pPr>
      <w:r>
        <w:rPr>
          <w:rStyle w:val="EndnoteReference"/>
        </w:rPr>
        <w:endnoteRef/>
      </w:r>
      <w:r>
        <w:t xml:space="preserve"> </w:t>
      </w:r>
      <w:r w:rsidRPr="00C93FEE">
        <w:rPr>
          <w:i/>
        </w:rPr>
        <w:t>Paston Letters</w:t>
      </w:r>
      <w:r w:rsidRPr="002356AD">
        <w:t>, Oct</w:t>
      </w:r>
      <w:r>
        <w:t>ober,</w:t>
      </w:r>
      <w:r w:rsidRPr="002356AD">
        <w:t xml:space="preserve"> 1460</w:t>
      </w:r>
      <w:r>
        <w:t>.</w:t>
      </w:r>
      <w:r w:rsidRPr="002356AD">
        <w:t xml:space="preserve"> </w:t>
      </w:r>
      <w:smartTag w:uri="urn:schemas-microsoft-com:office:smarttags" w:element="place">
        <w:smartTag w:uri="urn:schemas-microsoft-com:office:smarttags" w:element="City">
          <w:r>
            <w:t>London</w:t>
          </w:r>
        </w:smartTag>
      </w:smartTag>
      <w:r>
        <w:t>, 1949, Ed. A.H.R.Ball,  p. 110</w:t>
      </w:r>
      <w:r w:rsidRPr="002356AD">
        <w:t>.</w:t>
      </w:r>
      <w:r>
        <w:t xml:space="preserve"> (see ref.14)</w:t>
      </w:r>
    </w:p>
  </w:endnote>
  <w:endnote w:id="45">
    <w:p w14:paraId="27ED9B1C" w14:textId="77777777" w:rsidR="00AE040B" w:rsidRPr="00855F20" w:rsidRDefault="00AE040B" w:rsidP="00855F20">
      <w:pPr>
        <w:pStyle w:val="EndnoteText"/>
        <w:ind w:left="-1080" w:firstLine="540"/>
        <w:rPr>
          <w:lang w:val="en-GB"/>
        </w:rPr>
      </w:pPr>
      <w:r>
        <w:rPr>
          <w:rStyle w:val="EndnoteReference"/>
        </w:rPr>
        <w:endnoteRef/>
      </w:r>
      <w:r>
        <w:t xml:space="preserve"> </w:t>
      </w:r>
      <w:r>
        <w:rPr>
          <w:lang w:val="en-GB"/>
        </w:rPr>
        <w:t xml:space="preserve">K.Buckland, Monmouth Cap, </w:t>
      </w:r>
      <w:r w:rsidRPr="003A0477">
        <w:rPr>
          <w:i/>
          <w:lang w:val="en-GB"/>
        </w:rPr>
        <w:t>Costume 13</w:t>
      </w:r>
      <w:r>
        <w:rPr>
          <w:lang w:val="en-GB"/>
        </w:rPr>
        <w:t>, 1979, pp 30 -31</w:t>
      </w:r>
    </w:p>
  </w:endnote>
  <w:endnote w:id="46">
    <w:p w14:paraId="61645A09" w14:textId="77777777" w:rsidR="00AE040B" w:rsidRPr="003A0477" w:rsidRDefault="00AE040B" w:rsidP="00417C21">
      <w:pPr>
        <w:pStyle w:val="EndnoteText"/>
        <w:ind w:left="-1080" w:firstLine="540"/>
        <w:rPr>
          <w:lang w:val="en-GB"/>
        </w:rPr>
      </w:pPr>
      <w:r>
        <w:rPr>
          <w:rStyle w:val="EndnoteReference"/>
        </w:rPr>
        <w:endnoteRef/>
      </w:r>
      <w:r>
        <w:t xml:space="preserve"> </w:t>
      </w:r>
      <w:r>
        <w:rPr>
          <w:lang w:val="en-GB"/>
        </w:rPr>
        <w:t>Ibid.</w:t>
      </w:r>
    </w:p>
  </w:endnote>
  <w:endnote w:id="47">
    <w:p w14:paraId="61DEF571" w14:textId="77777777" w:rsidR="00AE040B" w:rsidRPr="00B05F04" w:rsidRDefault="00AE040B" w:rsidP="00E96A30">
      <w:pPr>
        <w:pStyle w:val="EndnoteText"/>
        <w:ind w:left="-1080" w:firstLine="540"/>
      </w:pPr>
      <w:r>
        <w:rPr>
          <w:rStyle w:val="EndnoteReference"/>
        </w:rPr>
        <w:endnoteRef/>
      </w:r>
      <w:r>
        <w:t xml:space="preserve"> </w:t>
      </w:r>
      <w:smartTag w:uri="urn:schemas-microsoft-com:office:smarttags" w:element="place">
        <w:smartTag w:uri="urn:schemas-microsoft-com:office:smarttags" w:element="City">
          <w:r>
            <w:t>Leominster</w:t>
          </w:r>
        </w:smartTag>
      </w:smartTag>
      <w:r>
        <w:t>, 1605 Charter. G.F.Townsend, ‘</w:t>
      </w:r>
      <w:r w:rsidRPr="00EB4724">
        <w:rPr>
          <w:i/>
        </w:rPr>
        <w:t xml:space="preserve">Town &amp; Borough of </w:t>
      </w:r>
      <w:smartTag w:uri="urn:schemas-microsoft-com:office:smarttags" w:element="City">
        <w:r w:rsidRPr="00EB4724">
          <w:rPr>
            <w:i/>
          </w:rPr>
          <w:t>Leominster</w:t>
        </w:r>
      </w:smartTag>
      <w:r w:rsidRPr="00EB4724">
        <w:rPr>
          <w:i/>
        </w:rPr>
        <w:t>’</w:t>
      </w:r>
      <w:r>
        <w:t xml:space="preserve">, </w:t>
      </w:r>
      <w:smartTag w:uri="urn:schemas-microsoft-com:office:smarttags" w:element="place">
        <w:smartTag w:uri="urn:schemas-microsoft-com:office:smarttags" w:element="City">
          <w:r>
            <w:t>London</w:t>
          </w:r>
        </w:smartTag>
      </w:smartTag>
      <w:r>
        <w:t>, p.85, 288.  (HistoryofParliamentOnline.org., J.Ferris, accessed 29.5.16) .</w:t>
      </w:r>
    </w:p>
  </w:endnote>
  <w:endnote w:id="48">
    <w:p w14:paraId="417AD8A7" w14:textId="77777777" w:rsidR="00AE040B" w:rsidRPr="00654561" w:rsidRDefault="00AE040B" w:rsidP="00417C21">
      <w:pPr>
        <w:pStyle w:val="EndnoteText"/>
        <w:ind w:left="-1080" w:firstLine="540"/>
      </w:pPr>
      <w:r>
        <w:rPr>
          <w:rStyle w:val="EndnoteReference"/>
        </w:rPr>
        <w:endnoteRef/>
      </w:r>
      <w:r>
        <w:t xml:space="preserve"> </w:t>
      </w:r>
      <w:r w:rsidRPr="002356AD">
        <w:t xml:space="preserve">T. Fuller, </w:t>
      </w:r>
      <w:r w:rsidRPr="003F2888">
        <w:rPr>
          <w:i/>
        </w:rPr>
        <w:t xml:space="preserve">The Worthies of </w:t>
      </w:r>
      <w:smartTag w:uri="urn:schemas-microsoft-com:office:smarttags" w:element="country-region">
        <w:r w:rsidRPr="003F2888">
          <w:rPr>
            <w:i/>
          </w:rPr>
          <w:t>England</w:t>
        </w:r>
      </w:smartTag>
      <w:r w:rsidRPr="002356AD">
        <w:t>,</w:t>
      </w:r>
      <w:r>
        <w:t xml:space="preserve"> </w:t>
      </w:r>
      <w:r w:rsidRPr="002356AD">
        <w:t>1661</w:t>
      </w:r>
      <w:r>
        <w:t xml:space="preserve">, ed. J. Freeman, </w:t>
      </w:r>
      <w:smartTag w:uri="urn:schemas-microsoft-com:office:smarttags" w:element="place">
        <w:smartTag w:uri="urn:schemas-microsoft-com:office:smarttags" w:element="City">
          <w:r>
            <w:t>London</w:t>
          </w:r>
        </w:smartTag>
      </w:smartTag>
      <w:r>
        <w:t xml:space="preserve">, </w:t>
      </w:r>
      <w:r w:rsidRPr="00592C55">
        <w:t>1952</w:t>
      </w:r>
      <w:r>
        <w:t xml:space="preserve">,  </w:t>
      </w:r>
      <w:r w:rsidRPr="00654561">
        <w:t>Monmouthshire pp 115-6. Herefordshire, vol.2, 116 (4to ed.) .p 68. (</w:t>
      </w:r>
      <w:smartTag w:uri="urn:schemas-microsoft-com:office:smarttags" w:element="place">
        <w:smartTag w:uri="urn:schemas-microsoft-com:office:smarttags" w:element="country-region">
          <w:r w:rsidRPr="00654561">
            <w:t>Wales</w:t>
          </w:r>
        </w:smartTag>
      </w:smartTag>
      <w:r w:rsidRPr="00654561">
        <w:t xml:space="preserve"> not included). (P.A.Nuttall,  Monmouthshire, vol 2, publ.T.Tegg, London, 1840,  pp431-433.) </w:t>
      </w:r>
    </w:p>
  </w:endnote>
  <w:endnote w:id="49">
    <w:p w14:paraId="20D64806" w14:textId="77777777" w:rsidR="00AE040B" w:rsidRDefault="00AE040B" w:rsidP="00417C21">
      <w:pPr>
        <w:pStyle w:val="EndnoteText"/>
        <w:ind w:left="-1080" w:firstLine="540"/>
        <w:jc w:val="both"/>
      </w:pPr>
      <w:r>
        <w:rPr>
          <w:rStyle w:val="EndnoteReference"/>
        </w:rPr>
        <w:endnoteRef/>
      </w:r>
      <w:r>
        <w:t xml:space="preserve">   W. Rastall</w:t>
      </w:r>
      <w:r w:rsidRPr="0074027D">
        <w:rPr>
          <w:i/>
        </w:rPr>
        <w:t xml:space="preserve"> </w:t>
      </w:r>
      <w:r>
        <w:rPr>
          <w:i/>
        </w:rPr>
        <w:t>‘</w:t>
      </w:r>
      <w:r w:rsidRPr="00706662">
        <w:rPr>
          <w:i/>
        </w:rPr>
        <w:t>A Collection in English of the Statutes</w:t>
      </w:r>
      <w:r>
        <w:rPr>
          <w:i/>
        </w:rPr>
        <w:t>…</w:t>
      </w:r>
      <w:r w:rsidRPr="00706662">
        <w:rPr>
          <w:i/>
        </w:rPr>
        <w:t xml:space="preserve"> </w:t>
      </w:r>
      <w:r>
        <w:t xml:space="preserve">1588. </w:t>
      </w:r>
      <w:r w:rsidRPr="007473D3">
        <w:t>Statute,</w:t>
      </w:r>
      <w:r>
        <w:t xml:space="preserve"> Hattes &amp; Cappes, 3 Hen. VIII, cap 15.</w:t>
      </w:r>
      <w:r w:rsidRPr="00AC6E95">
        <w:t xml:space="preserve"> </w:t>
      </w:r>
      <w:r>
        <w:t>1512.</w:t>
      </w:r>
    </w:p>
  </w:endnote>
  <w:endnote w:id="50">
    <w:p w14:paraId="5795E159" w14:textId="77777777" w:rsidR="00AE040B" w:rsidRPr="00F42BF5" w:rsidRDefault="00AE040B" w:rsidP="00417C21">
      <w:pPr>
        <w:pStyle w:val="EndnoteText"/>
        <w:ind w:left="-1080" w:firstLine="540"/>
        <w:jc w:val="both"/>
        <w:rPr>
          <w:lang w:val="en-GB"/>
        </w:rPr>
      </w:pPr>
      <w:r>
        <w:rPr>
          <w:rStyle w:val="EndnoteReference"/>
        </w:rPr>
        <w:endnoteRef/>
      </w:r>
      <w:r>
        <w:t xml:space="preserve"> </w:t>
      </w:r>
      <w:r>
        <w:rPr>
          <w:lang w:val="en-GB"/>
        </w:rPr>
        <w:t xml:space="preserve">K. Buckland, A Sign of Some Degree, </w:t>
      </w:r>
      <w:r w:rsidRPr="002356AD">
        <w:rPr>
          <w:i/>
        </w:rPr>
        <w:t>‘</w:t>
      </w:r>
      <w:r w:rsidRPr="00706662">
        <w:rPr>
          <w:i/>
        </w:rPr>
        <w:t>Text</w:t>
      </w:r>
      <w:r w:rsidRPr="002356AD">
        <w:t xml:space="preserve">’ </w:t>
      </w:r>
      <w:r>
        <w:t xml:space="preserve">36, </w:t>
      </w:r>
      <w:smartTag w:uri="urn:schemas-microsoft-com:office:smarttags" w:element="place">
        <w:r>
          <w:t>St. Albans</w:t>
        </w:r>
      </w:smartTag>
      <w:r>
        <w:t xml:space="preserve">, </w:t>
      </w:r>
      <w:r w:rsidRPr="002356AD">
        <w:t>2008</w:t>
      </w:r>
      <w:r>
        <w:t xml:space="preserve">, ed. S.Black, </w:t>
      </w:r>
      <w:r w:rsidRPr="002356AD">
        <w:t>pp.40-46.</w:t>
      </w:r>
    </w:p>
  </w:endnote>
  <w:endnote w:id="51">
    <w:p w14:paraId="2BF30500" w14:textId="77777777" w:rsidR="00AE040B" w:rsidRPr="00C1001E" w:rsidRDefault="00AE040B" w:rsidP="00417C21">
      <w:pPr>
        <w:pStyle w:val="EndnoteText"/>
        <w:ind w:left="-1080" w:firstLine="540"/>
      </w:pPr>
      <w:r>
        <w:rPr>
          <w:rStyle w:val="EndnoteReference"/>
        </w:rPr>
        <w:endnoteRef/>
      </w:r>
      <w:r>
        <w:t xml:space="preserve">  </w:t>
      </w:r>
      <w:r w:rsidRPr="00E24069">
        <w:t xml:space="preserve">H.W.Parr &amp; D.G. Tucker. The Old Wireworks and </w:t>
      </w:r>
      <w:r>
        <w:t>I</w:t>
      </w:r>
      <w:r w:rsidRPr="00E24069">
        <w:t>ronworks of the Anghidy</w:t>
      </w:r>
      <w:r>
        <w:t xml:space="preserve"> (Anglicized spelling)</w:t>
      </w:r>
      <w:r w:rsidRPr="00E24069">
        <w:t xml:space="preserve"> Valley at Tintern, Gwent;. </w:t>
      </w:r>
      <w:r w:rsidRPr="00DC2955">
        <w:rPr>
          <w:i/>
        </w:rPr>
        <w:t>H.M.S. Journal</w:t>
      </w:r>
      <w:r w:rsidRPr="00E24069">
        <w:t>, vol.</w:t>
      </w:r>
      <w:r>
        <w:t>IX</w:t>
      </w:r>
      <w:r w:rsidRPr="00E24069">
        <w:t xml:space="preserve">, </w:t>
      </w:r>
      <w:r>
        <w:t>(</w:t>
      </w:r>
      <w:r w:rsidRPr="00E24069">
        <w:t>1975.</w:t>
      </w:r>
      <w:r>
        <w:t xml:space="preserve"> ) p.10. </w:t>
      </w:r>
      <w:r w:rsidRPr="00802B1C">
        <w:t xml:space="preserve"> </w:t>
      </w:r>
      <w:r>
        <w:t xml:space="preserve">R.Rutt, </w:t>
      </w:r>
      <w:r w:rsidRPr="00DC2955">
        <w:rPr>
          <w:i/>
        </w:rPr>
        <w:t>A History of HandKnitting</w:t>
      </w:r>
      <w:r w:rsidRPr="002356AD">
        <w:t xml:space="preserve">, Batsford, </w:t>
      </w:r>
      <w:r>
        <w:t>(</w:t>
      </w:r>
      <w:smartTag w:uri="urn:schemas-microsoft-com:office:smarttags" w:element="place">
        <w:smartTag w:uri="urn:schemas-microsoft-com:office:smarttags" w:element="City">
          <w:r>
            <w:t>London</w:t>
          </w:r>
        </w:smartTag>
      </w:smartTag>
      <w:r>
        <w:t xml:space="preserve"> </w:t>
      </w:r>
      <w:r w:rsidRPr="002356AD">
        <w:t>1987</w:t>
      </w:r>
      <w:r>
        <w:t>)</w:t>
      </w:r>
      <w:r w:rsidRPr="002356AD">
        <w:t>,</w:t>
      </w:r>
      <w:r>
        <w:t xml:space="preserve">  p.68. </w:t>
      </w:r>
    </w:p>
  </w:endnote>
  <w:endnote w:id="52">
    <w:p w14:paraId="25139988" w14:textId="77777777" w:rsidR="00AE040B" w:rsidRPr="00856D8B" w:rsidRDefault="00AE040B" w:rsidP="00417C21">
      <w:pPr>
        <w:ind w:left="-1080" w:right="521" w:firstLine="540"/>
        <w:rPr>
          <w:sz w:val="20"/>
          <w:szCs w:val="20"/>
        </w:rPr>
      </w:pPr>
      <w:r w:rsidRPr="00856D8B">
        <w:rPr>
          <w:rStyle w:val="EndnoteReference"/>
          <w:sz w:val="20"/>
          <w:szCs w:val="20"/>
        </w:rPr>
        <w:endnoteRef/>
      </w:r>
      <w:r w:rsidRPr="00856D8B">
        <w:rPr>
          <w:sz w:val="20"/>
          <w:szCs w:val="20"/>
        </w:rPr>
        <w:t xml:space="preserve"> Ibid. also </w:t>
      </w:r>
      <w:r w:rsidRPr="00856D8B">
        <w:rPr>
          <w:i/>
          <w:sz w:val="20"/>
          <w:szCs w:val="20"/>
        </w:rPr>
        <w:t>Water Powered Industries of the Wye Valley</w:t>
      </w:r>
      <w:r w:rsidRPr="00856D8B">
        <w:rPr>
          <w:sz w:val="20"/>
          <w:szCs w:val="20"/>
        </w:rPr>
        <w:t xml:space="preserve"> S.D.Coates, Monmouth Borough</w:t>
      </w:r>
      <w:r>
        <w:rPr>
          <w:sz w:val="20"/>
          <w:szCs w:val="20"/>
        </w:rPr>
        <w:t xml:space="preserve"> Museum Services, (Monmouth, 1992), p. 9.</w:t>
      </w:r>
      <w:r w:rsidRPr="00856D8B">
        <w:rPr>
          <w:sz w:val="20"/>
          <w:szCs w:val="20"/>
        </w:rPr>
        <w:t xml:space="preserve"> Anghidi </w:t>
      </w:r>
      <w:r>
        <w:rPr>
          <w:sz w:val="20"/>
          <w:szCs w:val="20"/>
        </w:rPr>
        <w:t xml:space="preserve">(authentic Welsh spelling, the county became Welsh in 1974) </w:t>
      </w:r>
      <w:r w:rsidRPr="00856D8B">
        <w:rPr>
          <w:sz w:val="20"/>
          <w:szCs w:val="20"/>
        </w:rPr>
        <w:t xml:space="preserve">history, </w:t>
      </w:r>
      <w:r>
        <w:rPr>
          <w:sz w:val="20"/>
          <w:szCs w:val="20"/>
        </w:rPr>
        <w:t xml:space="preserve">personal </w:t>
      </w:r>
      <w:r w:rsidRPr="00856D8B">
        <w:rPr>
          <w:sz w:val="20"/>
          <w:szCs w:val="20"/>
        </w:rPr>
        <w:t xml:space="preserve">notes and discussions </w:t>
      </w:r>
      <w:r>
        <w:rPr>
          <w:sz w:val="20"/>
          <w:szCs w:val="20"/>
        </w:rPr>
        <w:t>with S.D. Coates and D.G.Tucker, 1990s.</w:t>
      </w:r>
    </w:p>
  </w:endnote>
  <w:endnote w:id="53">
    <w:p w14:paraId="7BF5C9A6" w14:textId="77777777" w:rsidR="00AE040B" w:rsidRPr="000B4B28" w:rsidRDefault="00AE040B" w:rsidP="009703EA">
      <w:pPr>
        <w:ind w:left="-1080" w:firstLine="540"/>
        <w:rPr>
          <w:sz w:val="20"/>
          <w:szCs w:val="20"/>
        </w:rPr>
      </w:pPr>
      <w:r>
        <w:t xml:space="preserve"> </w:t>
      </w:r>
      <w:r>
        <w:tab/>
      </w:r>
      <w:r>
        <w:rPr>
          <w:rStyle w:val="EndnoteReference"/>
        </w:rPr>
        <w:endnoteRef/>
      </w:r>
      <w:r>
        <w:t xml:space="preserve"> </w:t>
      </w:r>
      <w:r w:rsidRPr="00364D4B">
        <w:rPr>
          <w:sz w:val="20"/>
          <w:szCs w:val="20"/>
        </w:rPr>
        <w:t>E.Howes, Stows Annales, p.2038, lines 40-45</w:t>
      </w:r>
      <w:r w:rsidRPr="00364D4B">
        <w:rPr>
          <w:sz w:val="20"/>
          <w:szCs w:val="20"/>
          <w:u w:val="single"/>
        </w:rPr>
        <w:t xml:space="preserve"> </w:t>
      </w:r>
      <w:r w:rsidRPr="000B4B28">
        <w:rPr>
          <w:sz w:val="20"/>
          <w:szCs w:val="20"/>
        </w:rPr>
        <w:t>wwwBooks.google.co.uk accessed 18.7.2016.</w:t>
      </w:r>
    </w:p>
  </w:endnote>
  <w:endnote w:id="54">
    <w:p w14:paraId="1F45DDF1" w14:textId="77777777" w:rsidR="00AE040B" w:rsidRPr="00F947EB" w:rsidRDefault="00AE040B" w:rsidP="00F271FE">
      <w:pPr>
        <w:pStyle w:val="EndnoteText"/>
        <w:rPr>
          <w:lang w:val="en-GB"/>
        </w:rPr>
      </w:pPr>
      <w:r>
        <w:rPr>
          <w:rStyle w:val="EndnoteReference"/>
        </w:rPr>
        <w:endnoteRef/>
      </w:r>
      <w:r>
        <w:t xml:space="preserve"> </w:t>
      </w:r>
      <w:r>
        <w:rPr>
          <w:lang w:val="en-GB"/>
        </w:rPr>
        <w:t xml:space="preserve">A brass or bronze specimen found in the </w:t>
      </w:r>
      <w:smartTag w:uri="urn:schemas-microsoft-com:office:smarttags" w:element="place">
        <w:r>
          <w:rPr>
            <w:lang w:val="en-GB"/>
          </w:rPr>
          <w:t>Thames</w:t>
        </w:r>
      </w:smartTag>
      <w:r>
        <w:rPr>
          <w:lang w:val="en-GB"/>
        </w:rPr>
        <w:t xml:space="preserve"> is approximately 6 inches long with one blunt end. Discussed with Geoff Egan at Medats in     ??, as yet unpublished.</w:t>
      </w:r>
    </w:p>
  </w:endnote>
  <w:endnote w:id="55">
    <w:p w14:paraId="56602B1C" w14:textId="77777777" w:rsidR="00AE040B" w:rsidRPr="009618AA" w:rsidRDefault="00AE040B" w:rsidP="00F271FE">
      <w:pPr>
        <w:pStyle w:val="EndnoteText"/>
        <w:ind w:left="-1080" w:firstLine="540"/>
        <w:rPr>
          <w:lang w:val="en-GB"/>
        </w:rPr>
      </w:pPr>
      <w:r>
        <w:rPr>
          <w:rStyle w:val="EndnoteReference"/>
        </w:rPr>
        <w:endnoteRef/>
      </w:r>
      <w:r>
        <w:t xml:space="preserve"> G. Egan, unpublished research, discussed at Medats meeting, 200(4?) </w:t>
      </w:r>
    </w:p>
  </w:endnote>
  <w:endnote w:id="56">
    <w:p w14:paraId="4262B2BB" w14:textId="77777777" w:rsidR="00AE040B" w:rsidRPr="00856D8B" w:rsidRDefault="00AE040B" w:rsidP="00417C21">
      <w:pPr>
        <w:pStyle w:val="EndnoteText"/>
        <w:ind w:left="-1080" w:firstLine="540"/>
      </w:pPr>
      <w:r w:rsidRPr="00856D8B">
        <w:rPr>
          <w:rStyle w:val="EndnoteReference"/>
        </w:rPr>
        <w:endnoteRef/>
      </w:r>
      <w:r w:rsidRPr="00856D8B">
        <w:t xml:space="preserve"> J. Arnold</w:t>
      </w:r>
      <w:r w:rsidRPr="00856D8B">
        <w:rPr>
          <w:i/>
        </w:rPr>
        <w:t>. Queen Elizabeth’s Wardrobe Unlock’d</w:t>
      </w:r>
      <w:r>
        <w:t xml:space="preserve">,  Maney. </w:t>
      </w:r>
      <w:smartTag w:uri="urn:schemas-microsoft-com:office:smarttags" w:element="place">
        <w:r w:rsidRPr="00856D8B">
          <w:t>Leeds</w:t>
        </w:r>
      </w:smartTag>
      <w:r w:rsidRPr="00856D8B">
        <w:t>, 1988</w:t>
      </w:r>
      <w:r>
        <w:t>,</w:t>
      </w:r>
      <w:r w:rsidRPr="00856D8B">
        <w:t xml:space="preserve"> p 223. </w:t>
      </w:r>
      <w:r w:rsidRPr="00E25210">
        <w:t>Coventry Wills,  Joan Bruar’s inventory, 1555 (4) ed. by M. Hulton, correspondence</w:t>
      </w:r>
      <w:r>
        <w:t xml:space="preserve"> in 2005</w:t>
      </w:r>
      <w:r w:rsidRPr="00E25210">
        <w:t>,</w:t>
      </w:r>
      <w:r>
        <w:t xml:space="preserve"> when</w:t>
      </w:r>
      <w:r w:rsidRPr="00E25210">
        <w:t xml:space="preserve"> preparing for</w:t>
      </w:r>
      <w:r w:rsidRPr="00856D8B">
        <w:t xml:space="preserve"> publication.</w:t>
      </w:r>
    </w:p>
  </w:endnote>
  <w:endnote w:id="57">
    <w:p w14:paraId="5F6F7671" w14:textId="77777777" w:rsidR="00AE040B" w:rsidRPr="00856D8B" w:rsidRDefault="00AE040B" w:rsidP="00417C21">
      <w:pPr>
        <w:pStyle w:val="EndnoteText"/>
        <w:ind w:left="-1080" w:firstLine="540"/>
      </w:pPr>
      <w:r w:rsidRPr="00856D8B">
        <w:rPr>
          <w:rStyle w:val="EndnoteReference"/>
        </w:rPr>
        <w:endnoteRef/>
      </w:r>
      <w:r w:rsidRPr="00856D8B">
        <w:t xml:space="preserve"> I photographed it in 1996, then exhibit No.71. No response to </w:t>
      </w:r>
      <w:r>
        <w:t xml:space="preserve">repeated </w:t>
      </w:r>
      <w:r w:rsidRPr="00856D8B">
        <w:t xml:space="preserve">enquiries. </w:t>
      </w:r>
    </w:p>
  </w:endnote>
  <w:endnote w:id="58">
    <w:p w14:paraId="521FA3F8" w14:textId="77777777" w:rsidR="00AE040B" w:rsidRPr="00C1001E" w:rsidRDefault="00AE040B" w:rsidP="00417C21">
      <w:pPr>
        <w:pStyle w:val="EndnoteText"/>
        <w:ind w:left="-1080" w:right="521" w:firstLine="540"/>
      </w:pPr>
      <w:r w:rsidRPr="00856D8B">
        <w:rPr>
          <w:rStyle w:val="EndnoteReference"/>
        </w:rPr>
        <w:endnoteRef/>
      </w:r>
      <w:r w:rsidRPr="00856D8B">
        <w:t xml:space="preserve"> </w:t>
      </w:r>
      <w:r>
        <w:rPr>
          <w:lang w:val="en-GB"/>
        </w:rPr>
        <w:t xml:space="preserve">K. Buckland, A Sign of Some Degree, </w:t>
      </w:r>
      <w:r w:rsidRPr="002356AD">
        <w:rPr>
          <w:i/>
        </w:rPr>
        <w:t>‘</w:t>
      </w:r>
      <w:r w:rsidRPr="00706662">
        <w:rPr>
          <w:i/>
        </w:rPr>
        <w:t>Text</w:t>
      </w:r>
      <w:r w:rsidRPr="002356AD">
        <w:t xml:space="preserve">’ </w:t>
      </w:r>
      <w:r>
        <w:t xml:space="preserve">36, </w:t>
      </w:r>
      <w:smartTag w:uri="urn:schemas-microsoft-com:office:smarttags" w:element="place">
        <w:r>
          <w:t>St. Albans</w:t>
        </w:r>
      </w:smartTag>
      <w:r>
        <w:t xml:space="preserve">, </w:t>
      </w:r>
      <w:r w:rsidRPr="002356AD">
        <w:t>2008</w:t>
      </w:r>
      <w:r>
        <w:t xml:space="preserve">, p44. </w:t>
      </w:r>
      <w:r w:rsidRPr="00856D8B">
        <w:t>H.E.Kiewe, ‘</w:t>
      </w:r>
      <w:r w:rsidRPr="00856D8B">
        <w:rPr>
          <w:i/>
        </w:rPr>
        <w:t>The Sacred History of Knitting’</w:t>
      </w:r>
      <w:r w:rsidRPr="00856D8B">
        <w:t>, 1971, publ..by the</w:t>
      </w:r>
      <w:r w:rsidRPr="00E24069">
        <w:t xml:space="preserve"> author</w:t>
      </w:r>
      <w:r>
        <w:t xml:space="preserve"> (</w:t>
      </w:r>
      <w:smartTag w:uri="urn:schemas-microsoft-com:office:smarttags" w:element="place">
        <w:smartTag w:uri="urn:schemas-microsoft-com:office:smarttags" w:element="City">
          <w:r>
            <w:t>Oxford</w:t>
          </w:r>
        </w:smartTag>
      </w:smartTag>
      <w:r>
        <w:t>, 1971)</w:t>
      </w:r>
      <w:r w:rsidRPr="00E24069">
        <w:t>.</w:t>
      </w:r>
      <w:r>
        <w:t xml:space="preserve"> </w:t>
      </w:r>
      <w:r w:rsidRPr="00E24069">
        <w:t xml:space="preserve"> Plates 6,7,8…</w:t>
      </w:r>
    </w:p>
  </w:endnote>
  <w:endnote w:id="59">
    <w:p w14:paraId="22E22F8C" w14:textId="77777777" w:rsidR="00AE040B" w:rsidRDefault="00AE040B" w:rsidP="00417C21">
      <w:pPr>
        <w:pStyle w:val="EndnoteText"/>
        <w:ind w:left="-1080" w:firstLine="540"/>
      </w:pPr>
      <w:r>
        <w:t xml:space="preserve">   </w:t>
      </w:r>
      <w:r>
        <w:rPr>
          <w:rStyle w:val="EndnoteReference"/>
        </w:rPr>
        <w:endnoteRef/>
      </w:r>
      <w:r>
        <w:t xml:space="preserve"> R.Rutt, </w:t>
      </w:r>
      <w:r w:rsidRPr="008657CC">
        <w:rPr>
          <w:i/>
        </w:rPr>
        <w:t xml:space="preserve"> </w:t>
      </w:r>
      <w:r w:rsidRPr="00DC2955">
        <w:rPr>
          <w:i/>
        </w:rPr>
        <w:t>A History of HandKnitting</w:t>
      </w:r>
      <w:r w:rsidRPr="002356AD">
        <w:t>, Batsford,</w:t>
      </w:r>
      <w:r>
        <w:t xml:space="preserve"> (</w:t>
      </w:r>
      <w:smartTag w:uri="urn:schemas-microsoft-com:office:smarttags" w:element="place">
        <w:smartTag w:uri="urn:schemas-microsoft-com:office:smarttags" w:element="City">
          <w:r>
            <w:t>London</w:t>
          </w:r>
        </w:smartTag>
      </w:smartTag>
      <w:r w:rsidRPr="002356AD">
        <w:t xml:space="preserve"> 1987</w:t>
      </w:r>
      <w:r>
        <w:t>)</w:t>
      </w:r>
      <w:r w:rsidRPr="002356AD">
        <w:t>,</w:t>
      </w:r>
      <w:r>
        <w:t xml:space="preserve"> pp  33-36. A good selection is owned by the Textile Museum, Washington, D.C., </w:t>
      </w:r>
      <w:smartTag w:uri="urn:schemas-microsoft-com:office:smarttags" w:element="place">
        <w:smartTag w:uri="urn:schemas-microsoft-com:office:smarttags" w:element="country-region">
          <w:r>
            <w:t>U.S.A.</w:t>
          </w:r>
        </w:smartTag>
      </w:smartTag>
    </w:p>
  </w:endnote>
  <w:endnote w:id="60">
    <w:p w14:paraId="5A46C827" w14:textId="77777777" w:rsidR="00AE040B" w:rsidRDefault="00AE040B" w:rsidP="00417C21">
      <w:pPr>
        <w:pStyle w:val="EndnoteText"/>
        <w:ind w:left="-1080" w:firstLine="540"/>
      </w:pPr>
      <w:r>
        <w:t xml:space="preserve">   </w:t>
      </w:r>
      <w:r>
        <w:rPr>
          <w:rStyle w:val="EndnoteReference"/>
        </w:rPr>
        <w:endnoteRef/>
      </w:r>
      <w:r>
        <w:t xml:space="preserve"> Two (13</w:t>
      </w:r>
      <w:r w:rsidRPr="0066658E">
        <w:rPr>
          <w:vertAlign w:val="superscript"/>
        </w:rPr>
        <w:t>th</w:t>
      </w:r>
      <w:r>
        <w:t xml:space="preserve"> century) are in the Cistercian Convent of Santa Maria la Real de Huelgas, Burgos, founded 1187 by Alfonso VIII (1156-1214) &amp; Eleanor Plantagenet of England (1160-1214). </w:t>
      </w:r>
      <w:r w:rsidRPr="00213018">
        <w:rPr>
          <w:i/>
        </w:rPr>
        <w:t>Mil Anys de Disseny en Punt,</w:t>
      </w:r>
      <w:r>
        <w:t xml:space="preserve"> Terrassa Centre de Documentario I Museu Textil, 1997.  M. Stanley, exhibition catalogue,.’Mil Anys de Punt. Pluralisme i interrogants’,</w:t>
      </w:r>
      <w:r w:rsidRPr="00B56441">
        <w:t xml:space="preserve"> </w:t>
      </w:r>
      <w:r>
        <w:t>pp 35-67.</w:t>
      </w:r>
    </w:p>
  </w:endnote>
  <w:endnote w:id="61">
    <w:p w14:paraId="68796625" w14:textId="77777777" w:rsidR="00AE040B" w:rsidRPr="00E34F92" w:rsidRDefault="00AE040B" w:rsidP="00417C21">
      <w:pPr>
        <w:pStyle w:val="EndnoteText"/>
        <w:ind w:left="-1080" w:firstLine="540"/>
      </w:pPr>
      <w:r>
        <w:rPr>
          <w:rStyle w:val="EndnoteReference"/>
        </w:rPr>
        <w:endnoteRef/>
      </w:r>
      <w:r>
        <w:t xml:space="preserve"> </w:t>
      </w:r>
      <w:r w:rsidRPr="00E25210">
        <w:t>The altarpiece at Buxtehude, c. late</w:t>
      </w:r>
      <w:r w:rsidRPr="002356AD">
        <w:t xml:space="preserve"> 14</w:t>
      </w:r>
      <w:r w:rsidRPr="002356AD">
        <w:rPr>
          <w:vertAlign w:val="superscript"/>
        </w:rPr>
        <w:t>th</w:t>
      </w:r>
      <w:r w:rsidRPr="002356AD">
        <w:t xml:space="preserve"> century.  R.Rutt  </w:t>
      </w:r>
      <w:r w:rsidRPr="00DC2955">
        <w:rPr>
          <w:i/>
        </w:rPr>
        <w:t>A History of HandKnitting</w:t>
      </w:r>
      <w:r w:rsidRPr="002356AD">
        <w:t xml:space="preserve">, Batsford, </w:t>
      </w:r>
      <w:r>
        <w:t>(</w:t>
      </w:r>
      <w:smartTag w:uri="urn:schemas-microsoft-com:office:smarttags" w:element="place">
        <w:smartTag w:uri="urn:schemas-microsoft-com:office:smarttags" w:element="City">
          <w:r>
            <w:t>London</w:t>
          </w:r>
        </w:smartTag>
      </w:smartTag>
      <w:r>
        <w:t xml:space="preserve"> </w:t>
      </w:r>
      <w:r w:rsidRPr="002356AD">
        <w:t>1987</w:t>
      </w:r>
      <w:r>
        <w:t>)</w:t>
      </w:r>
      <w:r w:rsidRPr="002356AD">
        <w:t>,</w:t>
      </w:r>
      <w:r>
        <w:t xml:space="preserve"> pp 1-6, 27-49</w:t>
      </w:r>
      <w:r w:rsidRPr="002356AD">
        <w:t>.</w:t>
      </w:r>
      <w:r>
        <w:t xml:space="preserve"> (An online illustration quotes him.) Lise Warburg, Den Strikkended Madonna y Syd og Nord, </w:t>
      </w:r>
      <w:r w:rsidRPr="00EC3618">
        <w:rPr>
          <w:i/>
        </w:rPr>
        <w:t>Cras 39</w:t>
      </w:r>
      <w:r>
        <w:t xml:space="preserve">, 1984, pp79-92 </w:t>
      </w:r>
    </w:p>
  </w:endnote>
  <w:endnote w:id="62">
    <w:p w14:paraId="14507B73" w14:textId="77777777" w:rsidR="00AE040B" w:rsidRPr="00CB468A" w:rsidRDefault="00AE040B" w:rsidP="00417C21">
      <w:pPr>
        <w:pStyle w:val="EndnoteText"/>
        <w:ind w:left="-1080" w:firstLine="540"/>
        <w:rPr>
          <w:lang w:val="en-GB"/>
        </w:rPr>
      </w:pPr>
      <w:r>
        <w:rPr>
          <w:rStyle w:val="EndnoteReference"/>
        </w:rPr>
        <w:endnoteRef/>
      </w:r>
      <w:r>
        <w:t xml:space="preserve"> </w:t>
      </w:r>
      <w:r>
        <w:rPr>
          <w:lang w:val="en-GB"/>
        </w:rPr>
        <w:t>I. Turnau</w:t>
      </w:r>
      <w:r w:rsidRPr="00CB468A">
        <w:rPr>
          <w:i/>
          <w:lang w:val="en-GB"/>
        </w:rPr>
        <w:t>, Knitted</w:t>
      </w:r>
      <w:r>
        <w:rPr>
          <w:lang w:val="en-GB"/>
        </w:rPr>
        <w:t xml:space="preserve">  </w:t>
      </w:r>
      <w:r w:rsidRPr="00CB468A">
        <w:rPr>
          <w:i/>
          <w:lang w:val="en-GB"/>
        </w:rPr>
        <w:t>Caps &amp;</w:t>
      </w:r>
      <w:r>
        <w:rPr>
          <w:i/>
          <w:lang w:val="en-GB"/>
        </w:rPr>
        <w:t xml:space="preserve"> </w:t>
      </w:r>
      <w:r w:rsidRPr="00CB468A">
        <w:rPr>
          <w:i/>
          <w:lang w:val="en-GB"/>
        </w:rPr>
        <w:t>Hats in Europe from the Sixteenth to the Nineteenth Century</w:t>
      </w:r>
      <w:r>
        <w:rPr>
          <w:lang w:val="en-GB"/>
        </w:rPr>
        <w:t xml:space="preserve">, Bulletin de Liaison, du CIETA, No. 61-62, 1985, p.87. She also mentions knitted gaiters made in </w:t>
      </w:r>
      <w:smartTag w:uri="urn:schemas-microsoft-com:office:smarttags" w:element="place">
        <w:smartTag w:uri="urn:schemas-microsoft-com:office:smarttags" w:element="City">
          <w:r>
            <w:rPr>
              <w:lang w:val="en-GB"/>
            </w:rPr>
            <w:t>London</w:t>
          </w:r>
        </w:smartTag>
      </w:smartTag>
      <w:r>
        <w:rPr>
          <w:lang w:val="en-GB"/>
        </w:rPr>
        <w:t xml:space="preserve"> in 1320.</w:t>
      </w:r>
    </w:p>
  </w:endnote>
  <w:endnote w:id="63">
    <w:p w14:paraId="6E9CB4BB" w14:textId="77777777" w:rsidR="00AE040B" w:rsidRPr="006949BC" w:rsidRDefault="00AE040B" w:rsidP="00417C21">
      <w:pPr>
        <w:pStyle w:val="EndnoteText"/>
        <w:ind w:left="-1080" w:firstLine="540"/>
        <w:rPr>
          <w:sz w:val="16"/>
          <w:szCs w:val="16"/>
        </w:rPr>
      </w:pPr>
      <w:r>
        <w:rPr>
          <w:rStyle w:val="EndnoteReference"/>
        </w:rPr>
        <w:endnoteRef/>
      </w:r>
      <w:r>
        <w:t xml:space="preserve"> Retablo </w:t>
      </w:r>
      <w:r w:rsidRPr="002356AD">
        <w:t>Ystoria della Virgen Mari</w:t>
      </w:r>
      <w:r>
        <w:t>a</w:t>
      </w:r>
      <w:r w:rsidRPr="002356AD">
        <w:t xml:space="preserve">, attributed to Nicolas </w:t>
      </w:r>
      <w:r>
        <w:t xml:space="preserve">Zahortiga, 1460, Museo de la Colegiata, Borja, Zaragoza province, </w:t>
      </w:r>
      <w:smartTag w:uri="urn:schemas-microsoft-com:office:smarttags" w:element="place">
        <w:smartTag w:uri="urn:schemas-microsoft-com:office:smarttags" w:element="country-region">
          <w:r>
            <w:t>Spain</w:t>
          </w:r>
        </w:smartTag>
      </w:smartTag>
      <w:r>
        <w:t xml:space="preserve">. Personal visit and notes, 2015.  No known publication.             </w:t>
      </w:r>
    </w:p>
  </w:endnote>
  <w:endnote w:id="64">
    <w:p w14:paraId="0CCE4E7E" w14:textId="77777777" w:rsidR="00AE040B" w:rsidRPr="008B283D" w:rsidRDefault="00AE040B" w:rsidP="00417C21">
      <w:pPr>
        <w:ind w:left="-1080" w:firstLine="540"/>
        <w:jc w:val="both"/>
        <w:rPr>
          <w:sz w:val="20"/>
          <w:szCs w:val="20"/>
        </w:rPr>
      </w:pPr>
      <w:r>
        <w:rPr>
          <w:rStyle w:val="EndnoteReference"/>
        </w:rPr>
        <w:endnoteRef/>
      </w:r>
      <w:r>
        <w:t xml:space="preserve"> </w:t>
      </w:r>
      <w:r w:rsidRPr="008B283D">
        <w:rPr>
          <w:sz w:val="20"/>
          <w:szCs w:val="20"/>
        </w:rPr>
        <w:t>Irena Turnau ‘</w:t>
      </w:r>
      <w:r w:rsidRPr="008B283D">
        <w:rPr>
          <w:i/>
          <w:sz w:val="20"/>
          <w:szCs w:val="20"/>
        </w:rPr>
        <w:t xml:space="preserve">History of Knitting before Mass Production’ </w:t>
      </w:r>
      <w:smartTag w:uri="urn:schemas-microsoft-com:office:smarttags" w:element="PlaceType">
        <w:r w:rsidRPr="008B283D">
          <w:rPr>
            <w:sz w:val="20"/>
            <w:szCs w:val="20"/>
          </w:rPr>
          <w:t>Institute</w:t>
        </w:r>
      </w:smartTag>
      <w:r w:rsidRPr="008B283D">
        <w:rPr>
          <w:sz w:val="20"/>
          <w:szCs w:val="20"/>
        </w:rPr>
        <w:t xml:space="preserve"> of </w:t>
      </w:r>
      <w:smartTag w:uri="urn:schemas-microsoft-com:office:smarttags" w:element="PlaceName">
        <w:r w:rsidRPr="008B283D">
          <w:rPr>
            <w:sz w:val="20"/>
            <w:szCs w:val="20"/>
          </w:rPr>
          <w:t>Material Culture</w:t>
        </w:r>
      </w:smartTag>
      <w:r w:rsidRPr="008B283D">
        <w:rPr>
          <w:sz w:val="20"/>
          <w:szCs w:val="20"/>
        </w:rPr>
        <w:t xml:space="preserve">, </w:t>
      </w:r>
      <w:smartTag w:uri="urn:schemas-microsoft-com:office:smarttags" w:element="place">
        <w:smartTag w:uri="urn:schemas-microsoft-com:office:smarttags" w:element="City">
          <w:r w:rsidRPr="008B283D">
            <w:rPr>
              <w:sz w:val="20"/>
              <w:szCs w:val="20"/>
            </w:rPr>
            <w:t>Warsaw</w:t>
          </w:r>
        </w:smartTag>
      </w:smartTag>
      <w:r w:rsidRPr="008B283D">
        <w:rPr>
          <w:sz w:val="20"/>
          <w:szCs w:val="20"/>
        </w:rPr>
        <w:t xml:space="preserve">, 1991, p18. </w:t>
      </w:r>
    </w:p>
  </w:endnote>
  <w:endnote w:id="65">
    <w:p w14:paraId="61A5E242" w14:textId="77777777" w:rsidR="00AE040B" w:rsidRPr="00856D8B" w:rsidRDefault="00AE040B" w:rsidP="00417C21">
      <w:pPr>
        <w:ind w:left="-1080" w:firstLine="540"/>
        <w:jc w:val="both"/>
        <w:rPr>
          <w:color w:val="000000"/>
          <w:sz w:val="20"/>
          <w:szCs w:val="20"/>
        </w:rPr>
      </w:pPr>
      <w:r w:rsidRPr="00856D8B">
        <w:rPr>
          <w:rStyle w:val="EndnoteReference"/>
          <w:sz w:val="20"/>
          <w:szCs w:val="20"/>
        </w:rPr>
        <w:endnoteRef/>
      </w:r>
      <w:r w:rsidRPr="00856D8B">
        <w:rPr>
          <w:sz w:val="20"/>
          <w:szCs w:val="20"/>
        </w:rPr>
        <w:t xml:space="preserve"> Lise Warburg’s</w:t>
      </w:r>
      <w:r w:rsidRPr="00856D8B">
        <w:rPr>
          <w:color w:val="000000"/>
          <w:sz w:val="20"/>
          <w:szCs w:val="20"/>
        </w:rPr>
        <w:t xml:space="preserve"> unpublished lecture notes to The Early Knitting Histor</w:t>
      </w:r>
      <w:r>
        <w:rPr>
          <w:color w:val="000000"/>
          <w:sz w:val="20"/>
          <w:szCs w:val="20"/>
        </w:rPr>
        <w:t>y Group, 1994, and correspondenc, with permission.</w:t>
      </w:r>
    </w:p>
  </w:endnote>
  <w:endnote w:id="66">
    <w:p w14:paraId="33E5D771" w14:textId="77777777" w:rsidR="00AE040B" w:rsidRPr="00837B12" w:rsidRDefault="00AE040B" w:rsidP="00417C21">
      <w:pPr>
        <w:ind w:left="-1080" w:firstLine="540"/>
        <w:jc w:val="both"/>
        <w:rPr>
          <w:sz w:val="20"/>
          <w:szCs w:val="20"/>
        </w:rPr>
      </w:pPr>
      <w:r>
        <w:rPr>
          <w:rStyle w:val="EndnoteReference"/>
        </w:rPr>
        <w:endnoteRef/>
      </w:r>
      <w:r>
        <w:t xml:space="preserve"> </w:t>
      </w:r>
      <w:r w:rsidRPr="00837B12">
        <w:rPr>
          <w:sz w:val="20"/>
          <w:szCs w:val="20"/>
        </w:rPr>
        <w:t>E.Crowf</w:t>
      </w:r>
      <w:r>
        <w:rPr>
          <w:sz w:val="20"/>
          <w:szCs w:val="20"/>
        </w:rPr>
        <w:t xml:space="preserve">oot, F.Pritchard, K.Staniland, </w:t>
      </w:r>
      <w:r w:rsidRPr="00837B12">
        <w:rPr>
          <w:i/>
          <w:sz w:val="20"/>
          <w:szCs w:val="20"/>
        </w:rPr>
        <w:t xml:space="preserve">Textiles and Clothing, c.1150-1450. Medieval Finds from Excavations in </w:t>
      </w:r>
      <w:smartTag w:uri="urn:schemas-microsoft-com:office:smarttags" w:element="place">
        <w:smartTag w:uri="urn:schemas-microsoft-com:office:smarttags" w:element="City">
          <w:r w:rsidRPr="00837B12">
            <w:rPr>
              <w:i/>
              <w:sz w:val="20"/>
              <w:szCs w:val="20"/>
            </w:rPr>
            <w:t>London</w:t>
          </w:r>
        </w:smartTag>
      </w:smartTag>
      <w:r w:rsidRPr="00837B12">
        <w:rPr>
          <w:i/>
          <w:sz w:val="20"/>
          <w:szCs w:val="20"/>
        </w:rPr>
        <w:t>,</w:t>
      </w:r>
      <w:r w:rsidRPr="00837B12">
        <w:rPr>
          <w:sz w:val="20"/>
          <w:szCs w:val="20"/>
        </w:rPr>
        <w:t xml:space="preserve"> IV, (Woodbridge 2001) pp 72-5 .</w:t>
      </w:r>
    </w:p>
  </w:endnote>
  <w:endnote w:id="67">
    <w:p w14:paraId="1386DF3F" w14:textId="77777777" w:rsidR="00AE040B" w:rsidRPr="008B283D" w:rsidRDefault="00AE040B" w:rsidP="00417C21">
      <w:pPr>
        <w:pStyle w:val="EndnoteText"/>
        <w:ind w:left="-1080" w:firstLine="540"/>
      </w:pPr>
      <w:r>
        <w:rPr>
          <w:rStyle w:val="EndnoteReference"/>
        </w:rPr>
        <w:endnoteRef/>
      </w:r>
      <w:r>
        <w:t xml:space="preserve"> </w:t>
      </w:r>
      <w:r w:rsidRPr="00856D8B">
        <w:rPr>
          <w:i/>
        </w:rPr>
        <w:t xml:space="preserve">Archaeologia Aeliana, </w:t>
      </w:r>
      <w:r w:rsidRPr="00856D8B">
        <w:t>An excavation in the Castle Ditch, Newcastle upon Tyne, 1974-6, pp191-2</w:t>
      </w:r>
      <w:r>
        <w:t xml:space="preserve"> ed.</w:t>
      </w:r>
      <w:r w:rsidRPr="00856D8B">
        <w:t xml:space="preserve">B.Harbottle &amp; M.Ellison, </w:t>
      </w:r>
      <w:r>
        <w:t>T</w:t>
      </w:r>
      <w:r w:rsidRPr="00856D8B">
        <w:t>extiles, P.Walton p</w:t>
      </w:r>
      <w:r>
        <w:t>p</w:t>
      </w:r>
      <w:r w:rsidRPr="00856D8B">
        <w:t>.</w:t>
      </w:r>
      <w:r>
        <w:t>190-</w:t>
      </w:r>
      <w:r w:rsidRPr="00856D8B">
        <w:t>202;</w:t>
      </w:r>
    </w:p>
  </w:endnote>
  <w:endnote w:id="68">
    <w:p w14:paraId="382F3B85" w14:textId="77777777" w:rsidR="00AE040B" w:rsidRPr="00BD5459" w:rsidRDefault="00AE040B" w:rsidP="00417C21">
      <w:pPr>
        <w:shd w:val="clear" w:color="auto" w:fill="FFFFFF"/>
        <w:ind w:left="-1080" w:firstLine="540"/>
        <w:rPr>
          <w:sz w:val="20"/>
          <w:szCs w:val="20"/>
        </w:rPr>
      </w:pPr>
      <w:r>
        <w:rPr>
          <w:rStyle w:val="EndnoteReference"/>
        </w:rPr>
        <w:endnoteRef/>
      </w:r>
      <w:r>
        <w:t xml:space="preserve"> </w:t>
      </w:r>
      <w:r w:rsidRPr="00BD5459">
        <w:rPr>
          <w:sz w:val="20"/>
          <w:szCs w:val="20"/>
        </w:rPr>
        <w:t xml:space="preserve">K. Buckland, ‘The Monmouth Cap’, </w:t>
      </w:r>
      <w:r w:rsidRPr="00BD5459">
        <w:rPr>
          <w:i/>
          <w:sz w:val="20"/>
          <w:szCs w:val="20"/>
        </w:rPr>
        <w:t>Costume</w:t>
      </w:r>
      <w:r w:rsidRPr="00BD5459">
        <w:rPr>
          <w:sz w:val="20"/>
          <w:szCs w:val="20"/>
        </w:rPr>
        <w:t xml:space="preserve">, Vol: I3,  </w:t>
      </w:r>
      <w:smartTag w:uri="urn:schemas-microsoft-com:office:smarttags" w:element="place">
        <w:smartTag w:uri="urn:schemas-microsoft-com:office:smarttags" w:element="City">
          <w:r w:rsidRPr="00BD5459">
            <w:rPr>
              <w:sz w:val="20"/>
              <w:szCs w:val="20"/>
            </w:rPr>
            <w:t>London</w:t>
          </w:r>
        </w:smartTag>
      </w:smartTag>
      <w:r w:rsidRPr="00BD5459">
        <w:rPr>
          <w:sz w:val="20"/>
          <w:szCs w:val="20"/>
        </w:rPr>
        <w:t xml:space="preserve"> 1979 ed.. Dr. Ann Saunders,</w:t>
      </w:r>
      <w:r w:rsidRPr="00BD5459">
        <w:rPr>
          <w:rFonts w:ascii="Helvetica" w:hAnsi="Helvetica"/>
          <w:color w:val="333333"/>
          <w:sz w:val="20"/>
          <w:szCs w:val="20"/>
        </w:rPr>
        <w:t xml:space="preserve"> </w:t>
      </w:r>
      <w:r w:rsidRPr="00BD5459">
        <w:rPr>
          <w:sz w:val="20"/>
          <w:szCs w:val="20"/>
        </w:rPr>
        <w:t xml:space="preserve">pp 23-38; </w:t>
      </w:r>
    </w:p>
  </w:endnote>
  <w:endnote w:id="69">
    <w:p w14:paraId="070B29AC" w14:textId="77777777" w:rsidR="00AE040B" w:rsidRPr="0039716C" w:rsidRDefault="00AE040B" w:rsidP="00417C21">
      <w:pPr>
        <w:pStyle w:val="EndnoteText"/>
        <w:ind w:left="-1080" w:firstLine="540"/>
      </w:pPr>
      <w:r>
        <w:rPr>
          <w:rStyle w:val="EndnoteReference"/>
        </w:rPr>
        <w:endnoteRef/>
      </w:r>
      <w:r>
        <w:t xml:space="preserve">   Cock Lorell’s Bote, </w:t>
      </w:r>
      <w:r w:rsidRPr="00602C01">
        <w:rPr>
          <w:i/>
        </w:rPr>
        <w:t>A Satirical poem</w:t>
      </w:r>
      <w:r>
        <w:t>, from an unique copy printed by Wynkyn de Worde, (1515) ed. E. F.Rimbault, , Printed for the Percy Society (</w:t>
      </w:r>
      <w:smartTag w:uri="urn:schemas-microsoft-com:office:smarttags" w:element="place">
        <w:smartTag w:uri="urn:schemas-microsoft-com:office:smarttags" w:element="City">
          <w:r>
            <w:t>London</w:t>
          </w:r>
        </w:smartTag>
      </w:smartTag>
      <w:r>
        <w:t xml:space="preserve"> 1843) </w:t>
      </w:r>
      <w:r w:rsidRPr="00367808">
        <w:t xml:space="preserve"> </w:t>
      </w:r>
      <w:r>
        <w:t xml:space="preserve">p10. </w:t>
      </w:r>
    </w:p>
  </w:endnote>
  <w:endnote w:id="70">
    <w:p w14:paraId="524A627B" w14:textId="77777777" w:rsidR="00AE040B" w:rsidRDefault="00AE040B" w:rsidP="00417C21">
      <w:pPr>
        <w:pStyle w:val="EndnoteText"/>
        <w:ind w:left="-1080" w:firstLine="540"/>
      </w:pPr>
      <w:r>
        <w:rPr>
          <w:rStyle w:val="EndnoteReference"/>
        </w:rPr>
        <w:endnoteRef/>
      </w:r>
      <w:r>
        <w:t xml:space="preserve"> R. Rutt </w:t>
      </w:r>
      <w:r w:rsidRPr="00314CC7">
        <w:rPr>
          <w:i/>
        </w:rPr>
        <w:t>A History of Hand Knitting</w:t>
      </w:r>
      <w:r>
        <w:t xml:space="preserve">, Batsford, </w:t>
      </w:r>
      <w:smartTag w:uri="urn:schemas-microsoft-com:office:smarttags" w:element="place">
        <w:smartTag w:uri="urn:schemas-microsoft-com:office:smarttags" w:element="City">
          <w:r>
            <w:t>London</w:t>
          </w:r>
        </w:smartTag>
      </w:smartTag>
      <w:r>
        <w:t xml:space="preserve">, 1987, pp7-26. Montse Stanley, </w:t>
      </w:r>
      <w:r w:rsidRPr="00314CC7">
        <w:rPr>
          <w:i/>
        </w:rPr>
        <w:t>The Handknitter’s Handbook,</w:t>
      </w:r>
      <w:r>
        <w:t xml:space="preserve"> David &amp; Charles, </w:t>
      </w:r>
      <w:smartTag w:uri="urn:schemas-microsoft-com:office:smarttags" w:element="place">
        <w:r>
          <w:t>Devon</w:t>
        </w:r>
      </w:smartTag>
      <w:r>
        <w:t>, 1986, pp 29, 86.</w:t>
      </w:r>
    </w:p>
  </w:endnote>
  <w:endnote w:id="71">
    <w:p w14:paraId="0AB0EEF7" w14:textId="77777777" w:rsidR="00AE040B" w:rsidRPr="00833291" w:rsidRDefault="00AE040B" w:rsidP="00833291">
      <w:pPr>
        <w:pStyle w:val="EndnoteText"/>
        <w:ind w:left="-540"/>
        <w:rPr>
          <w:lang w:val="en-GB"/>
        </w:rPr>
      </w:pPr>
      <w:r>
        <w:rPr>
          <w:rStyle w:val="EndnoteReference"/>
        </w:rPr>
        <w:endnoteRef/>
      </w:r>
      <w:r>
        <w:t xml:space="preserve"> </w:t>
      </w:r>
      <w:r>
        <w:rPr>
          <w:lang w:val="en-GB"/>
        </w:rPr>
        <w:t xml:space="preserve">K. Buckland, A Sign of Some Degree, </w:t>
      </w:r>
      <w:r w:rsidRPr="002356AD">
        <w:rPr>
          <w:i/>
        </w:rPr>
        <w:t>‘</w:t>
      </w:r>
      <w:r w:rsidRPr="00706662">
        <w:rPr>
          <w:i/>
        </w:rPr>
        <w:t>Text</w:t>
      </w:r>
      <w:r w:rsidRPr="002356AD">
        <w:t xml:space="preserve">’ </w:t>
      </w:r>
      <w:r>
        <w:t xml:space="preserve">36, </w:t>
      </w:r>
      <w:smartTag w:uri="urn:schemas-microsoft-com:office:smarttags" w:element="place">
        <w:r>
          <w:t>St. Albans</w:t>
        </w:r>
      </w:smartTag>
      <w:r>
        <w:t xml:space="preserve">, </w:t>
      </w:r>
      <w:r w:rsidRPr="002356AD">
        <w:t>2008</w:t>
      </w:r>
      <w:r>
        <w:t>, p43-44.</w:t>
      </w:r>
    </w:p>
  </w:endnote>
  <w:endnote w:id="72">
    <w:p w14:paraId="40CC2AE2" w14:textId="77777777" w:rsidR="00AE040B" w:rsidRDefault="00AE040B" w:rsidP="00417C21">
      <w:pPr>
        <w:pStyle w:val="EndnoteText"/>
        <w:ind w:left="-1080" w:firstLine="540"/>
      </w:pPr>
      <w:r>
        <w:rPr>
          <w:rStyle w:val="EndnoteReference"/>
        </w:rPr>
        <w:endnoteRef/>
      </w:r>
      <w:r>
        <w:t xml:space="preserve"> </w:t>
      </w:r>
      <w:r w:rsidRPr="009F57B2">
        <w:rPr>
          <w:i/>
        </w:rPr>
        <w:t xml:space="preserve">Encyclopedia of Medieval Dress &amp; Textiles of  the </w:t>
      </w:r>
      <w:smartTag w:uri="urn:schemas-microsoft-com:office:smarttags" w:element="place">
        <w:r w:rsidRPr="009F57B2">
          <w:rPr>
            <w:i/>
          </w:rPr>
          <w:t>British Isles</w:t>
        </w:r>
      </w:smartTag>
      <w:r w:rsidRPr="009F57B2">
        <w:rPr>
          <w:i/>
        </w:rPr>
        <w:t>, c. 450-1450</w:t>
      </w:r>
      <w:r>
        <w:t xml:space="preserve">. Brill, </w:t>
      </w:r>
      <w:smartTag w:uri="urn:schemas-microsoft-com:office:smarttags" w:element="City">
        <w:r>
          <w:t>Leiden</w:t>
        </w:r>
      </w:smartTag>
      <w:r>
        <w:t xml:space="preserve">, </w:t>
      </w:r>
      <w:smartTag w:uri="urn:schemas-microsoft-com:office:smarttags" w:element="place">
        <w:smartTag w:uri="urn:schemas-microsoft-com:office:smarttags" w:element="City">
          <w:r>
            <w:t>Boston</w:t>
          </w:r>
        </w:smartTag>
      </w:smartTag>
      <w:r>
        <w:t>, 2012. Eds. G. Owen-Crocker, E. Coatsworth, M. Hayward.   K. Buckland, ‘Spinning Wheels’, pp539-40</w:t>
      </w:r>
    </w:p>
  </w:endnote>
  <w:endnote w:id="73">
    <w:p w14:paraId="7395FFEF" w14:textId="77777777" w:rsidR="00AE040B" w:rsidRPr="00365880" w:rsidRDefault="00AE040B" w:rsidP="00417C21">
      <w:pPr>
        <w:pStyle w:val="EndnoteText"/>
        <w:ind w:left="-1080" w:firstLine="540"/>
      </w:pPr>
      <w:r>
        <w:rPr>
          <w:rStyle w:val="EndnoteReference"/>
        </w:rPr>
        <w:endnoteRef/>
      </w:r>
      <w:r>
        <w:t xml:space="preserve">  ‘..lanum et yaron videlicet capes yaron..’ </w:t>
      </w:r>
      <w:r w:rsidRPr="00F87785">
        <w:rPr>
          <w:i/>
        </w:rPr>
        <w:t>Monmouth Borough Records</w:t>
      </w:r>
      <w:r>
        <w:t xml:space="preserve">, vol 6, 1545-1550. </w:t>
      </w:r>
      <w:r w:rsidRPr="00E24069">
        <w:t xml:space="preserve">Monmouth Cap. </w:t>
      </w:r>
      <w:r w:rsidRPr="00F87785">
        <w:rPr>
          <w:i/>
        </w:rPr>
        <w:t>Costume 13</w:t>
      </w:r>
      <w:r>
        <w:t>. p. 24. (</w:t>
      </w:r>
      <w:r w:rsidRPr="009F57B2">
        <w:rPr>
          <w:b/>
        </w:rPr>
        <w:t>Figure 8</w:t>
      </w:r>
      <w:r>
        <w:t xml:space="preserve"> = MS entry) It may have been plied.</w:t>
      </w:r>
    </w:p>
  </w:endnote>
  <w:endnote w:id="74">
    <w:p w14:paraId="5C8859E0" w14:textId="77777777" w:rsidR="00AE040B" w:rsidRPr="00C1001E" w:rsidRDefault="00AE040B" w:rsidP="00417C21">
      <w:pPr>
        <w:pStyle w:val="EndnoteText"/>
        <w:ind w:left="-1080" w:firstLine="540"/>
      </w:pPr>
      <w:r>
        <w:rPr>
          <w:rStyle w:val="EndnoteReference"/>
        </w:rPr>
        <w:endnoteRef/>
      </w:r>
      <w:r>
        <w:t xml:space="preserve"> 1524-1548. K. Buckland, </w:t>
      </w:r>
      <w:r w:rsidRPr="00351A3B">
        <w:rPr>
          <w:i/>
        </w:rPr>
        <w:t>Costume 13</w:t>
      </w:r>
      <w:r>
        <w:rPr>
          <w:i/>
        </w:rPr>
        <w:t xml:space="preserve">, </w:t>
      </w:r>
      <w:r>
        <w:t xml:space="preserve"> </w:t>
      </w:r>
      <w:r w:rsidRPr="00E24069">
        <w:t xml:space="preserve">Monmouth Cap. </w:t>
      </w:r>
      <w:r>
        <w:t>pp24-25</w:t>
      </w:r>
    </w:p>
  </w:endnote>
  <w:endnote w:id="75">
    <w:p w14:paraId="75ECCF7F" w14:textId="77777777" w:rsidR="00AE040B" w:rsidRPr="001F6FCF" w:rsidRDefault="00AE040B" w:rsidP="00417C21">
      <w:pPr>
        <w:pStyle w:val="EndnoteText"/>
        <w:ind w:left="-1080" w:firstLine="540"/>
      </w:pPr>
      <w:r>
        <w:rPr>
          <w:rStyle w:val="EndnoteReference"/>
        </w:rPr>
        <w:endnoteRef/>
      </w:r>
      <w:r>
        <w:t xml:space="preserve"> </w:t>
      </w:r>
      <w:r w:rsidRPr="00914675">
        <w:rPr>
          <w:i/>
        </w:rPr>
        <w:t>Diary of Richard Symons</w:t>
      </w:r>
      <w:r w:rsidRPr="00914675">
        <w:t xml:space="preserve">, </w:t>
      </w:r>
      <w:r>
        <w:t>12</w:t>
      </w:r>
      <w:r w:rsidRPr="00914675">
        <w:rPr>
          <w:vertAlign w:val="superscript"/>
        </w:rPr>
        <w:t>th</w:t>
      </w:r>
      <w:r>
        <w:t xml:space="preserve"> June, </w:t>
      </w:r>
      <w:r w:rsidRPr="00914675">
        <w:t>1644</w:t>
      </w:r>
      <w:r>
        <w:t xml:space="preserve">. </w:t>
      </w:r>
      <w:smartTag w:uri="urn:schemas-microsoft-com:office:smarttags" w:element="place">
        <w:smartTag w:uri="urn:schemas-microsoft-com:office:smarttags" w:element="City">
          <w:r>
            <w:t>Camden</w:t>
          </w:r>
        </w:smartTag>
      </w:smartTag>
      <w:r>
        <w:t xml:space="preserve"> Society. </w:t>
      </w:r>
      <w:smartTag w:uri="urn:schemas-microsoft-com:office:smarttags" w:element="place">
        <w:smartTag w:uri="urn:schemas-microsoft-com:office:smarttags" w:element="City">
          <w:r>
            <w:t>London</w:t>
          </w:r>
        </w:smartTag>
      </w:smartTag>
      <w:r>
        <w:t>, 1859. ed. C.E.Long, (Bewdley,p.14). Accessed 27.7.16.</w:t>
      </w:r>
    </w:p>
  </w:endnote>
  <w:endnote w:id="76">
    <w:p w14:paraId="18E13546" w14:textId="77777777" w:rsidR="00AE040B" w:rsidRDefault="00AE040B" w:rsidP="00417C21">
      <w:pPr>
        <w:pStyle w:val="EndnoteText"/>
        <w:ind w:left="-1080" w:firstLine="540"/>
      </w:pPr>
      <w:r>
        <w:rPr>
          <w:rStyle w:val="EndnoteReference"/>
        </w:rPr>
        <w:endnoteRef/>
      </w:r>
      <w:r>
        <w:t xml:space="preserve"> Freemen of </w:t>
      </w:r>
      <w:smartTag w:uri="urn:schemas-microsoft-com:office:smarttags" w:element="place">
        <w:smartTag w:uri="urn:schemas-microsoft-com:office:smarttags" w:element="City">
          <w:r>
            <w:t>York</w:t>
          </w:r>
        </w:smartTag>
      </w:smartTag>
      <w:r>
        <w:t>, as ref  before., 224</w:t>
      </w:r>
    </w:p>
  </w:endnote>
  <w:endnote w:id="77">
    <w:p w14:paraId="12C574E8" w14:textId="77777777" w:rsidR="00AE040B" w:rsidRDefault="00AE040B" w:rsidP="00E9498B">
      <w:pPr>
        <w:pStyle w:val="EndnoteText"/>
        <w:ind w:left="-1080" w:firstLine="540"/>
      </w:pPr>
      <w:r>
        <w:t xml:space="preserve"> </w:t>
      </w:r>
      <w:r>
        <w:rPr>
          <w:rStyle w:val="EndnoteReference"/>
        </w:rPr>
        <w:endnoteRef/>
      </w:r>
      <w:r>
        <w:t xml:space="preserve"> </w:t>
      </w:r>
      <w:smartTag w:uri="urn:schemas-microsoft-com:office:smarttags" w:element="place">
        <w:smartTag w:uri="urn:schemas-microsoft-com:office:smarttags" w:element="City">
          <w:r>
            <w:t>Lincolnshire</w:t>
          </w:r>
        </w:smartTag>
      </w:smartTag>
      <w:r>
        <w:t xml:space="preserve"> Archives, Probate Inventory Thomas Thickens, Ref INV 64/164</w:t>
      </w:r>
    </w:p>
  </w:endnote>
  <w:endnote w:id="78">
    <w:p w14:paraId="3C229DC8" w14:textId="77777777" w:rsidR="00AE040B" w:rsidRPr="00A47DCD" w:rsidRDefault="00AE040B" w:rsidP="005B115D">
      <w:pPr>
        <w:pStyle w:val="PlainText"/>
        <w:ind w:left="-1080" w:right="521" w:firstLine="540"/>
        <w:rPr>
          <w:rFonts w:ascii="Times New Roman" w:hAnsi="Times New Roman"/>
          <w:lang w:val="en-GB"/>
        </w:rPr>
      </w:pPr>
      <w:r>
        <w:rPr>
          <w:rStyle w:val="EndnoteReference"/>
        </w:rPr>
        <w:endnoteRef/>
      </w:r>
      <w:r>
        <w:t xml:space="preserve"> </w:t>
      </w:r>
      <w:r w:rsidRPr="00E24069">
        <w:rPr>
          <w:rFonts w:ascii="Times New Roman" w:hAnsi="Times New Roman"/>
        </w:rPr>
        <w:t xml:space="preserve">Inventories of </w:t>
      </w:r>
      <w:smartTag w:uri="urn:schemas-microsoft-com:office:smarttags" w:element="City">
        <w:r w:rsidRPr="00E24069">
          <w:rPr>
            <w:rFonts w:ascii="Times New Roman" w:hAnsi="Times New Roman"/>
          </w:rPr>
          <w:t>Worcester</w:t>
        </w:r>
      </w:smartTag>
      <w:r w:rsidRPr="00E24069">
        <w:rPr>
          <w:rFonts w:ascii="Times New Roman" w:hAnsi="Times New Roman"/>
        </w:rPr>
        <w:t xml:space="preserve"> tradesmen, 1545-1614 </w:t>
      </w:r>
      <w:r>
        <w:rPr>
          <w:rFonts w:ascii="Times New Roman" w:hAnsi="Times New Roman"/>
        </w:rPr>
        <w:t xml:space="preserve"> </w:t>
      </w:r>
      <w:r w:rsidRPr="00E24069">
        <w:rPr>
          <w:rFonts w:ascii="Times New Roman" w:hAnsi="Times New Roman"/>
        </w:rPr>
        <w:t xml:space="preserve">Vol </w:t>
      </w:r>
      <w:r>
        <w:rPr>
          <w:rFonts w:ascii="Times New Roman" w:hAnsi="Times New Roman"/>
        </w:rPr>
        <w:t>V</w:t>
      </w:r>
      <w:r w:rsidRPr="0072330D">
        <w:rPr>
          <w:rFonts w:ascii="Times New Roman" w:hAnsi="Times New Roman"/>
          <w:i/>
        </w:rPr>
        <w:t xml:space="preserve"> </w:t>
      </w:r>
      <w:r w:rsidRPr="00C93FEE">
        <w:rPr>
          <w:rFonts w:ascii="Times New Roman" w:hAnsi="Times New Roman"/>
          <w:i/>
        </w:rPr>
        <w:t xml:space="preserve">Miscellany 11, </w:t>
      </w:r>
      <w:r w:rsidRPr="00C87F13">
        <w:rPr>
          <w:rFonts w:ascii="Times New Roman" w:hAnsi="Times New Roman"/>
        </w:rPr>
        <w:t>(</w:t>
      </w:r>
      <w:smartTag w:uri="urn:schemas-microsoft-com:office:smarttags" w:element="place">
        <w:smartTag w:uri="urn:schemas-microsoft-com:office:smarttags" w:element="City">
          <w:r w:rsidRPr="00C87F13">
            <w:rPr>
              <w:rFonts w:ascii="Times New Roman" w:hAnsi="Times New Roman"/>
            </w:rPr>
            <w:t>Worcester</w:t>
          </w:r>
        </w:smartTag>
      </w:smartTag>
      <w:r w:rsidRPr="00C87F13">
        <w:rPr>
          <w:rFonts w:ascii="Times New Roman" w:hAnsi="Times New Roman"/>
        </w:rPr>
        <w:t xml:space="preserve"> </w:t>
      </w:r>
      <w:r w:rsidRPr="00E24069">
        <w:rPr>
          <w:rFonts w:ascii="Times New Roman" w:hAnsi="Times New Roman"/>
        </w:rPr>
        <w:t>196</w:t>
      </w:r>
      <w:r>
        <w:rPr>
          <w:rFonts w:ascii="Times New Roman" w:hAnsi="Times New Roman"/>
        </w:rPr>
        <w:t xml:space="preserve">7) ed. A.D.Dyer. pp 1-67. </w:t>
      </w:r>
      <w:smartTag w:uri="urn:schemas-microsoft-com:office:smarttags" w:element="place">
        <w:smartTag w:uri="urn:schemas-microsoft-com:office:smarttags" w:element="City">
          <w:r>
            <w:rPr>
              <w:rFonts w:ascii="Times New Roman" w:hAnsi="Times New Roman"/>
            </w:rPr>
            <w:t>London</w:t>
          </w:r>
        </w:smartTag>
      </w:smartTag>
      <w:r>
        <w:rPr>
          <w:rFonts w:ascii="Times New Roman" w:hAnsi="Times New Roman"/>
        </w:rPr>
        <w:t xml:space="preserve">, </w:t>
      </w:r>
      <w:r w:rsidRPr="00E24069">
        <w:rPr>
          <w:rFonts w:ascii="Times New Roman" w:hAnsi="Times New Roman"/>
        </w:rPr>
        <w:t>PRO SC2 Portfolio 2210, no.16. The Goods of Andrew Coxon.</w:t>
      </w:r>
      <w:r>
        <w:rPr>
          <w:rFonts w:ascii="Times New Roman" w:hAnsi="Times New Roman"/>
        </w:rPr>
        <w:t xml:space="preserve"> </w:t>
      </w:r>
    </w:p>
  </w:endnote>
  <w:endnote w:id="79">
    <w:p w14:paraId="170BCFA9" w14:textId="77777777" w:rsidR="00AE040B" w:rsidRPr="001F6FCF" w:rsidRDefault="00AE040B" w:rsidP="00417C21">
      <w:pPr>
        <w:pStyle w:val="PlainText"/>
        <w:ind w:left="-1080" w:right="521" w:firstLine="540"/>
        <w:rPr>
          <w:rFonts w:ascii="Times New Roman" w:hAnsi="Times New Roman"/>
        </w:rPr>
      </w:pPr>
      <w:r>
        <w:rPr>
          <w:rStyle w:val="EndnoteReference"/>
        </w:rPr>
        <w:endnoteRef/>
      </w:r>
      <w:r>
        <w:t xml:space="preserve"> </w:t>
      </w:r>
      <w:r>
        <w:rPr>
          <w:rFonts w:ascii="Times New Roman" w:hAnsi="Times New Roman"/>
        </w:rPr>
        <w:t xml:space="preserve"> </w:t>
      </w:r>
      <w:r w:rsidRPr="00E24069">
        <w:rPr>
          <w:rFonts w:ascii="Times New Roman" w:hAnsi="Times New Roman"/>
        </w:rPr>
        <w:t>Two Bewdley Cappers Tokens</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Worcester</w:t>
          </w:r>
        </w:smartTag>
        <w:r>
          <w:rPr>
            <w:rFonts w:ascii="Times New Roman" w:hAnsi="Times New Roman"/>
          </w:rPr>
          <w:t xml:space="preserve"> </w:t>
        </w:r>
        <w:smartTag w:uri="urn:schemas-microsoft-com:office:smarttags" w:element="PlaceType">
          <w:r>
            <w:rPr>
              <w:rFonts w:ascii="Times New Roman" w:hAnsi="Times New Roman"/>
            </w:rPr>
            <w:t>City</w:t>
          </w:r>
        </w:smartTag>
        <w:r>
          <w:rPr>
            <w:rFonts w:ascii="Times New Roman" w:hAnsi="Times New Roman"/>
          </w:rPr>
          <w:t xml:space="preserve"> </w:t>
        </w:r>
        <w:smartTag w:uri="urn:schemas-microsoft-com:office:smarttags" w:element="PlaceType">
          <w:r>
            <w:rPr>
              <w:rFonts w:ascii="Times New Roman" w:hAnsi="Times New Roman"/>
            </w:rPr>
            <w:t>Museum</w:t>
          </w:r>
        </w:smartTag>
      </w:smartTag>
      <w:r w:rsidRPr="00E24069">
        <w:rPr>
          <w:rFonts w:ascii="Times New Roman" w:hAnsi="Times New Roman"/>
        </w:rPr>
        <w:t xml:space="preserve">. </w:t>
      </w:r>
      <w:r>
        <w:rPr>
          <w:rFonts w:ascii="Times New Roman" w:hAnsi="Times New Roman"/>
        </w:rPr>
        <w:t>The d</w:t>
      </w:r>
      <w:r w:rsidRPr="00E24069">
        <w:rPr>
          <w:rFonts w:ascii="Times New Roman" w:hAnsi="Times New Roman"/>
        </w:rPr>
        <w:t>rawings appeared in an article by Mrs. J.F. Parker, ‘</w:t>
      </w:r>
      <w:r w:rsidRPr="00C61CEB">
        <w:rPr>
          <w:rFonts w:ascii="Times New Roman" w:hAnsi="Times New Roman"/>
          <w:i/>
        </w:rPr>
        <w:t>Old Bewdley and its Industries’</w:t>
      </w:r>
      <w:r w:rsidRPr="00E24069">
        <w:rPr>
          <w:rFonts w:ascii="Times New Roman" w:hAnsi="Times New Roman"/>
        </w:rPr>
        <w:t xml:space="preserve">, </w:t>
      </w:r>
      <w:r>
        <w:rPr>
          <w:rFonts w:ascii="Times New Roman" w:hAnsi="Times New Roman"/>
        </w:rPr>
        <w:t xml:space="preserve">Transactions of the </w:t>
      </w:r>
      <w:r w:rsidRPr="00E24069">
        <w:rPr>
          <w:rFonts w:ascii="Times New Roman" w:hAnsi="Times New Roman"/>
        </w:rPr>
        <w:t>Worcestershire Archaeological Society,</w:t>
      </w:r>
      <w:r>
        <w:rPr>
          <w:rFonts w:ascii="Times New Roman" w:hAnsi="Times New Roman"/>
        </w:rPr>
        <w:t xml:space="preserve"> Worcester, </w:t>
      </w:r>
      <w:r w:rsidRPr="00E24069">
        <w:rPr>
          <w:rFonts w:ascii="Times New Roman" w:hAnsi="Times New Roman"/>
        </w:rPr>
        <w:t>1932.</w:t>
      </w:r>
      <w:r>
        <w:rPr>
          <w:rFonts w:ascii="Times New Roman" w:hAnsi="Times New Roman"/>
        </w:rPr>
        <w:t xml:space="preserve"> Plates vi &amp; vii, p.7.</w:t>
      </w:r>
    </w:p>
  </w:endnote>
  <w:endnote w:id="80">
    <w:p w14:paraId="3B2A3D3E" w14:textId="77777777" w:rsidR="00AE040B" w:rsidRPr="008E589F" w:rsidRDefault="00AE040B" w:rsidP="009F2D58">
      <w:pPr>
        <w:pStyle w:val="EndnoteText"/>
        <w:ind w:left="-1080" w:firstLine="540"/>
        <w:rPr>
          <w:lang w:val="en-GB"/>
        </w:rPr>
      </w:pPr>
      <w:r>
        <w:rPr>
          <w:rStyle w:val="EndnoteReference"/>
        </w:rPr>
        <w:endnoteRef/>
      </w:r>
      <w:r>
        <w:t xml:space="preserve"> T Dekker, Choyse Drollery (1656).</w:t>
      </w:r>
    </w:p>
  </w:endnote>
  <w:endnote w:id="81">
    <w:p w14:paraId="5E7C4BDD" w14:textId="77777777" w:rsidR="00AE040B" w:rsidRPr="00E463C0" w:rsidRDefault="00AE040B" w:rsidP="00417C21">
      <w:pPr>
        <w:pStyle w:val="EndnoteText"/>
        <w:ind w:left="-1080" w:firstLine="540"/>
        <w:rPr>
          <w:lang w:val="en-GB"/>
        </w:rPr>
      </w:pPr>
      <w:r>
        <w:rPr>
          <w:rStyle w:val="EndnoteReference"/>
        </w:rPr>
        <w:endnoteRef/>
      </w:r>
      <w:r>
        <w:t xml:space="preserve"> </w:t>
      </w:r>
      <w:smartTag w:uri="urn:schemas-microsoft-com:office:smarttags" w:element="place">
        <w:smartTag w:uri="urn:schemas-microsoft-com:office:smarttags" w:element="PlaceName">
          <w:r w:rsidRPr="00EE230A">
            <w:t>V</w:t>
          </w:r>
          <w:r w:rsidRPr="00EE230A">
            <w:rPr>
              <w:i/>
            </w:rPr>
            <w:t>ictoria</w:t>
          </w:r>
        </w:smartTag>
        <w:r w:rsidRPr="00EE230A">
          <w:rPr>
            <w:i/>
          </w:rPr>
          <w:t xml:space="preserve"> </w:t>
        </w:r>
        <w:smartTag w:uri="urn:schemas-microsoft-com:office:smarttags" w:element="PlaceName">
          <w:r w:rsidRPr="00EE230A">
            <w:rPr>
              <w:i/>
            </w:rPr>
            <w:t>County</w:t>
          </w:r>
        </w:smartTag>
      </w:smartTag>
      <w:r w:rsidRPr="00EE230A">
        <w:rPr>
          <w:i/>
        </w:rPr>
        <w:t xml:space="preserve"> History. Warwickshire</w:t>
      </w:r>
      <w:r w:rsidRPr="00EE230A">
        <w:t xml:space="preserve">, vol.11 ed. W.B. Stephens, (1969), p 266. </w:t>
      </w:r>
    </w:p>
  </w:endnote>
  <w:endnote w:id="82">
    <w:p w14:paraId="61773D0B" w14:textId="77777777" w:rsidR="00AE040B" w:rsidRPr="006B42DA" w:rsidRDefault="00AE040B" w:rsidP="00417C21">
      <w:pPr>
        <w:pStyle w:val="EndnoteText"/>
        <w:ind w:left="-1080" w:firstLine="540"/>
      </w:pPr>
      <w:r>
        <w:rPr>
          <w:rStyle w:val="EndnoteReference"/>
        </w:rPr>
        <w:endnoteRef/>
      </w:r>
      <w:r>
        <w:t xml:space="preserve"> Appendix 1</w:t>
      </w:r>
      <w:r w:rsidRPr="003240B3">
        <w:rPr>
          <w:sz w:val="24"/>
          <w:szCs w:val="24"/>
        </w:rPr>
        <w:t xml:space="preserve"> </w:t>
      </w:r>
      <w:r w:rsidRPr="008C285A">
        <w:t>or see</w:t>
      </w:r>
      <w:r>
        <w:rPr>
          <w:sz w:val="24"/>
          <w:szCs w:val="24"/>
        </w:rPr>
        <w:t xml:space="preserve"> ‘</w:t>
      </w:r>
      <w:r w:rsidRPr="003240B3">
        <w:rPr>
          <w:i/>
        </w:rPr>
        <w:t>Text</w:t>
      </w:r>
      <w:r>
        <w:rPr>
          <w:i/>
        </w:rPr>
        <w:t>’</w:t>
      </w:r>
      <w:r w:rsidRPr="003240B3">
        <w:t>., vol 36,</w:t>
      </w:r>
      <w:r>
        <w:t xml:space="preserve"> 2008, </w:t>
      </w:r>
      <w:r w:rsidRPr="003240B3">
        <w:t xml:space="preserve"> p43</w:t>
      </w:r>
      <w:r w:rsidRPr="00FF5545">
        <w:rPr>
          <w:sz w:val="24"/>
          <w:szCs w:val="24"/>
        </w:rPr>
        <w:t>.</w:t>
      </w:r>
      <w:r>
        <w:rPr>
          <w:sz w:val="24"/>
          <w:szCs w:val="24"/>
        </w:rPr>
        <w:t xml:space="preserve">) </w:t>
      </w:r>
    </w:p>
  </w:endnote>
  <w:endnote w:id="83">
    <w:p w14:paraId="366DAE15" w14:textId="77777777" w:rsidR="00AE040B" w:rsidRPr="00882FFF" w:rsidRDefault="00AE040B" w:rsidP="00417C21">
      <w:pPr>
        <w:ind w:left="-1080" w:firstLine="540"/>
        <w:rPr>
          <w:sz w:val="20"/>
          <w:szCs w:val="20"/>
        </w:rPr>
      </w:pPr>
      <w:r w:rsidRPr="00882FFF">
        <w:rPr>
          <w:rStyle w:val="EndnoteReference"/>
          <w:sz w:val="20"/>
          <w:szCs w:val="20"/>
        </w:rPr>
        <w:endnoteRef/>
      </w:r>
      <w:r w:rsidRPr="00882FFF">
        <w:rPr>
          <w:i/>
          <w:sz w:val="20"/>
          <w:szCs w:val="20"/>
        </w:rPr>
        <w:t xml:space="preserve"> </w:t>
      </w:r>
      <w:r w:rsidRPr="00882FFF">
        <w:rPr>
          <w:sz w:val="20"/>
          <w:szCs w:val="20"/>
        </w:rPr>
        <w:t xml:space="preserve">E.Howes </w:t>
      </w:r>
      <w:r w:rsidRPr="00882FFF">
        <w:rPr>
          <w:i/>
          <w:sz w:val="20"/>
          <w:szCs w:val="20"/>
        </w:rPr>
        <w:t>Additions to Stow’s Annales</w:t>
      </w:r>
      <w:r>
        <w:rPr>
          <w:i/>
          <w:sz w:val="20"/>
          <w:szCs w:val="20"/>
        </w:rPr>
        <w:t xml:space="preserve">, </w:t>
      </w:r>
      <w:r w:rsidRPr="00882FFF">
        <w:rPr>
          <w:sz w:val="20"/>
          <w:szCs w:val="20"/>
        </w:rPr>
        <w:t>1631 edition</w:t>
      </w:r>
      <w:r>
        <w:rPr>
          <w:sz w:val="20"/>
          <w:szCs w:val="20"/>
        </w:rPr>
        <w:t xml:space="preserve"> ,p 1039</w:t>
      </w:r>
      <w:r w:rsidRPr="00882FFF">
        <w:rPr>
          <w:sz w:val="20"/>
          <w:szCs w:val="20"/>
        </w:rPr>
        <w:t xml:space="preserve">, </w:t>
      </w:r>
      <w:r>
        <w:rPr>
          <w:sz w:val="20"/>
          <w:szCs w:val="20"/>
        </w:rPr>
        <w:t xml:space="preserve"> T.Adams, 1615 folio.</w:t>
      </w:r>
      <w:r w:rsidRPr="00882FFF">
        <w:rPr>
          <w:sz w:val="20"/>
          <w:szCs w:val="20"/>
        </w:rPr>
        <w:t xml:space="preserve">  </w:t>
      </w:r>
      <w:r w:rsidRPr="000B4B28">
        <w:rPr>
          <w:sz w:val="20"/>
          <w:szCs w:val="20"/>
        </w:rPr>
        <w:t>wwwBooks.google.co.uk accessed 18.7.2016.</w:t>
      </w:r>
      <w:r>
        <w:rPr>
          <w:sz w:val="20"/>
          <w:szCs w:val="20"/>
        </w:rPr>
        <w:t xml:space="preserve"> Rastall’s</w:t>
      </w:r>
      <w:r w:rsidRPr="00882FFF">
        <w:rPr>
          <w:sz w:val="20"/>
          <w:szCs w:val="20"/>
        </w:rPr>
        <w:t xml:space="preserve"> </w:t>
      </w:r>
      <w:r w:rsidRPr="00882FFF">
        <w:rPr>
          <w:i/>
          <w:sz w:val="20"/>
          <w:szCs w:val="20"/>
        </w:rPr>
        <w:t xml:space="preserve">Statute </w:t>
      </w:r>
      <w:r w:rsidRPr="00882FFF">
        <w:rPr>
          <w:sz w:val="20"/>
          <w:szCs w:val="20"/>
        </w:rPr>
        <w:t>8 Eliz.1 ca 11, 1566.</w:t>
      </w:r>
    </w:p>
  </w:endnote>
  <w:endnote w:id="84">
    <w:p w14:paraId="28BC225D" w14:textId="77777777" w:rsidR="00AE040B" w:rsidRPr="00024C61" w:rsidRDefault="00AE040B" w:rsidP="00E9498B">
      <w:pPr>
        <w:pStyle w:val="EndnoteText"/>
        <w:ind w:left="-1080" w:firstLine="540"/>
        <w:rPr>
          <w:lang w:val="en-GB"/>
        </w:rPr>
      </w:pPr>
      <w:r>
        <w:rPr>
          <w:rStyle w:val="EndnoteReference"/>
        </w:rPr>
        <w:endnoteRef/>
      </w:r>
      <w:r>
        <w:t xml:space="preserve"> </w:t>
      </w:r>
      <w:r w:rsidRPr="00EE230A">
        <w:t xml:space="preserve">R. Flenley  </w:t>
      </w:r>
      <w:r w:rsidRPr="00EE230A">
        <w:rPr>
          <w:i/>
        </w:rPr>
        <w:t>Calendar of the Register of the Queen’s Majesty’s Council</w:t>
      </w:r>
      <w:r w:rsidRPr="00EE230A">
        <w:t xml:space="preserve">  </w:t>
      </w:r>
      <w:r w:rsidRPr="00EE230A">
        <w:rPr>
          <w:i/>
        </w:rPr>
        <w:t>in the Dominion and</w:t>
      </w:r>
      <w:r w:rsidRPr="00882FFF">
        <w:rPr>
          <w:i/>
        </w:rPr>
        <w:t xml:space="preserve"> Principality of Wales and the Marches of the Same 1561-1591. </w:t>
      </w:r>
      <w:r w:rsidRPr="00BA55E9">
        <w:t>Publ. Hono</w:t>
      </w:r>
      <w:r>
        <w:t>u</w:t>
      </w:r>
      <w:r w:rsidRPr="00BA55E9">
        <w:t>rable Society of  Cymmodorion</w:t>
      </w:r>
      <w:r w:rsidRPr="000F5B7E">
        <w:rPr>
          <w:rFonts w:ascii="Verdana" w:hAnsi="Verdana"/>
          <w:color w:val="3E4640"/>
          <w:sz w:val="21"/>
          <w:szCs w:val="21"/>
          <w:shd w:val="clear" w:color="auto" w:fill="F2F0F0"/>
        </w:rPr>
        <w:t xml:space="preserve"> </w:t>
      </w:r>
      <w:r w:rsidRPr="000F5B7E">
        <w:rPr>
          <w:color w:val="3E4640"/>
          <w:shd w:val="clear" w:color="auto" w:fill="F2F0F0"/>
        </w:rPr>
        <w:t xml:space="preserve">of London, </w:t>
      </w:r>
      <w:r>
        <w:t>Cymmodorian Record S</w:t>
      </w:r>
      <w:r w:rsidRPr="00BA55E9">
        <w:t>eries, no.8, 1916.  Bodley MS No. 904.</w:t>
      </w:r>
      <w:r>
        <w:rPr>
          <w:rStyle w:val="apple-converted-space"/>
          <w:rFonts w:ascii="Verdana" w:hAnsi="Verdana"/>
          <w:color w:val="3E4640"/>
          <w:sz w:val="21"/>
          <w:szCs w:val="21"/>
          <w:shd w:val="clear" w:color="auto" w:fill="F2F0F0"/>
        </w:rPr>
        <w:t> </w:t>
      </w:r>
    </w:p>
  </w:endnote>
  <w:endnote w:id="85">
    <w:p w14:paraId="547F0F3E" w14:textId="77777777" w:rsidR="00AE040B" w:rsidRPr="009B00E9" w:rsidRDefault="00AE040B" w:rsidP="00417C21">
      <w:pPr>
        <w:pStyle w:val="EndnoteText"/>
        <w:ind w:left="-1080" w:firstLine="540"/>
      </w:pPr>
      <w:r>
        <w:rPr>
          <w:rStyle w:val="EndnoteReference"/>
        </w:rPr>
        <w:endnoteRef/>
      </w:r>
      <w:r>
        <w:t xml:space="preserve"> </w:t>
      </w:r>
      <w:r w:rsidRPr="002356AD">
        <w:t>W.</w:t>
      </w:r>
      <w:r>
        <w:t xml:space="preserve"> </w:t>
      </w:r>
      <w:r w:rsidRPr="002356AD">
        <w:t>Rastall, ‘</w:t>
      </w:r>
      <w:r w:rsidRPr="00706662">
        <w:rPr>
          <w:i/>
        </w:rPr>
        <w:t>A Collection in English of the Statutes then in force from the beginning of Magna  Charta …until the ende of the Session of Parliament holden in the 28 yeere of the reigne of … Queen Elizabeth, Deputies of Christopher Barker, 1588.</w:t>
      </w:r>
      <w:r w:rsidRPr="002356AD">
        <w:t xml:space="preserve">’  </w:t>
      </w:r>
      <w:smartTag w:uri="urn:schemas-microsoft-com:office:smarttags" w:element="place">
        <w:smartTag w:uri="urn:schemas-microsoft-com:office:smarttags" w:element="City">
          <w:r>
            <w:t>London</w:t>
          </w:r>
        </w:smartTag>
      </w:smartTag>
      <w:r>
        <w:t xml:space="preserve">. 1588. Original volume in </w:t>
      </w:r>
      <w:r w:rsidRPr="002356AD">
        <w:t>Archive and Special</w:t>
      </w:r>
      <w:r>
        <w:t xml:space="preserve"> Collections, </w:t>
      </w:r>
      <w:smartTag w:uri="urn:schemas-microsoft-com:office:smarttags" w:element="place">
        <w:smartTag w:uri="urn:schemas-microsoft-com:office:smarttags" w:element="PlaceName">
          <w:r>
            <w:t>Bangor</w:t>
          </w:r>
        </w:smartTag>
        <w:r>
          <w:t xml:space="preserve"> </w:t>
        </w:r>
        <w:smartTag w:uri="urn:schemas-microsoft-com:office:smarttags" w:element="PlaceType">
          <w:r>
            <w:t>University</w:t>
          </w:r>
        </w:smartTag>
      </w:smartTag>
      <w:r>
        <w:t>.</w:t>
      </w:r>
    </w:p>
  </w:endnote>
  <w:endnote w:id="86">
    <w:p w14:paraId="2978A5FA" w14:textId="77777777" w:rsidR="00AE040B" w:rsidRPr="0070257D" w:rsidRDefault="00AE040B" w:rsidP="00417C21">
      <w:pPr>
        <w:pStyle w:val="EndnoteText"/>
        <w:ind w:left="-1080" w:firstLine="540"/>
      </w:pPr>
      <w:r>
        <w:rPr>
          <w:rStyle w:val="EndnoteReference"/>
        </w:rPr>
        <w:endnoteRef/>
      </w:r>
      <w:r>
        <w:t xml:space="preserve"> </w:t>
      </w:r>
      <w:r w:rsidRPr="002356AD">
        <w:t>W.</w:t>
      </w:r>
      <w:r>
        <w:t xml:space="preserve"> </w:t>
      </w:r>
      <w:r w:rsidRPr="002356AD">
        <w:t xml:space="preserve">Rastall, </w:t>
      </w:r>
      <w:r w:rsidRPr="00E66393">
        <w:rPr>
          <w:i/>
        </w:rPr>
        <w:t>Introduction.</w:t>
      </w:r>
      <w:r>
        <w:t xml:space="preserve"> London</w:t>
      </w:r>
      <w:r w:rsidRPr="00E66393">
        <w:rPr>
          <w:sz w:val="24"/>
          <w:szCs w:val="24"/>
        </w:rPr>
        <w:t xml:space="preserve"> </w:t>
      </w:r>
      <w:r w:rsidRPr="00E66393">
        <w:t>He excludes those ‘</w:t>
      </w:r>
      <w:r w:rsidRPr="004250D1">
        <w:rPr>
          <w:i/>
        </w:rPr>
        <w:t>expired, or repealed or concerning private persons or some private places’</w:t>
      </w:r>
      <w:r w:rsidRPr="00E66393">
        <w:t xml:space="preserve"> also ‘</w:t>
      </w:r>
      <w:r w:rsidRPr="004250D1">
        <w:rPr>
          <w:i/>
        </w:rPr>
        <w:t xml:space="preserve">superfluous wordes’ </w:t>
      </w:r>
      <w:r w:rsidRPr="004250D1">
        <w:t>except</w:t>
      </w:r>
      <w:r w:rsidRPr="004250D1">
        <w:rPr>
          <w:i/>
        </w:rPr>
        <w:t xml:space="preserve"> ‘those preambles without which the body of the Statutes cannot be well perceived’.</w:t>
      </w:r>
      <w:r w:rsidRPr="0070257D">
        <w:t xml:space="preserve"> </w:t>
      </w:r>
      <w:r w:rsidRPr="002356AD">
        <w:t xml:space="preserve">’  </w:t>
      </w:r>
      <w:smartTag w:uri="urn:schemas-microsoft-com:office:smarttags" w:element="place">
        <w:smartTag w:uri="urn:schemas-microsoft-com:office:smarttags" w:element="City">
          <w:r>
            <w:t>London</w:t>
          </w:r>
        </w:smartTag>
      </w:smartTag>
      <w:r>
        <w:t xml:space="preserve">. 1588. Original volume in </w:t>
      </w:r>
      <w:r w:rsidRPr="002356AD">
        <w:t>Archive and Special</w:t>
      </w:r>
      <w:r>
        <w:t xml:space="preserve"> Collections, </w:t>
      </w:r>
      <w:smartTag w:uri="urn:schemas-microsoft-com:office:smarttags" w:element="place">
        <w:smartTag w:uri="urn:schemas-microsoft-com:office:smarttags" w:element="PlaceName">
          <w:r>
            <w:t>Bangor</w:t>
          </w:r>
        </w:smartTag>
        <w:r>
          <w:t xml:space="preserve"> </w:t>
        </w:r>
        <w:smartTag w:uri="urn:schemas-microsoft-com:office:smarttags" w:element="PlaceType">
          <w:r>
            <w:t>University</w:t>
          </w:r>
        </w:smartTag>
      </w:smartTag>
      <w:r>
        <w:t xml:space="preserve">. Page numbers are irregular, some missing. </w:t>
      </w:r>
    </w:p>
  </w:endnote>
  <w:endnote w:id="87">
    <w:p w14:paraId="1484233E" w14:textId="77777777" w:rsidR="00AE040B" w:rsidRPr="00167A4C" w:rsidRDefault="00AE040B" w:rsidP="00417C21">
      <w:pPr>
        <w:pStyle w:val="EndnoteText"/>
        <w:ind w:left="-1080" w:firstLine="540"/>
        <w:jc w:val="both"/>
      </w:pPr>
      <w:r>
        <w:rPr>
          <w:rStyle w:val="EndnoteReference"/>
        </w:rPr>
        <w:endnoteRef/>
      </w:r>
      <w:r>
        <w:t xml:space="preserve"> W.Rastall</w:t>
      </w:r>
      <w:r w:rsidRPr="0074027D">
        <w:rPr>
          <w:i/>
        </w:rPr>
        <w:t xml:space="preserve"> </w:t>
      </w:r>
      <w:r>
        <w:rPr>
          <w:i/>
        </w:rPr>
        <w:t>‘</w:t>
      </w:r>
      <w:r w:rsidRPr="00706662">
        <w:rPr>
          <w:i/>
        </w:rPr>
        <w:t>A Collection in English of the Statutes</w:t>
      </w:r>
      <w:r>
        <w:rPr>
          <w:i/>
        </w:rPr>
        <w:t>…</w:t>
      </w:r>
      <w:r w:rsidRPr="00706662">
        <w:rPr>
          <w:i/>
        </w:rPr>
        <w:t xml:space="preserve"> </w:t>
      </w:r>
      <w:r>
        <w:t xml:space="preserve">1588.  </w:t>
      </w:r>
      <w:r w:rsidRPr="002356AD">
        <w:t xml:space="preserve">Statute </w:t>
      </w:r>
      <w:r>
        <w:t xml:space="preserve">3 Hen.VIII, cap 15, </w:t>
      </w:r>
      <w:r w:rsidRPr="002356AD">
        <w:t>1512</w:t>
      </w:r>
    </w:p>
  </w:endnote>
  <w:endnote w:id="88">
    <w:p w14:paraId="2C48B693" w14:textId="77777777" w:rsidR="00AE040B" w:rsidRDefault="00AE040B" w:rsidP="00417C21">
      <w:pPr>
        <w:pStyle w:val="EndnoteText"/>
        <w:ind w:left="-1080" w:firstLine="540"/>
      </w:pPr>
      <w:r>
        <w:rPr>
          <w:rStyle w:val="EndnoteReference"/>
        </w:rPr>
        <w:endnoteRef/>
      </w:r>
      <w:r>
        <w:t xml:space="preserve"> W.Rastall</w:t>
      </w:r>
      <w:r w:rsidRPr="0074027D">
        <w:rPr>
          <w:i/>
        </w:rPr>
        <w:t xml:space="preserve"> </w:t>
      </w:r>
      <w:r>
        <w:rPr>
          <w:i/>
        </w:rPr>
        <w:t>‘</w:t>
      </w:r>
      <w:r w:rsidRPr="00706662">
        <w:rPr>
          <w:i/>
        </w:rPr>
        <w:t>A Collection in English of the Statutes</w:t>
      </w:r>
      <w:r>
        <w:rPr>
          <w:i/>
        </w:rPr>
        <w:t>…</w:t>
      </w:r>
      <w:r w:rsidRPr="00706662">
        <w:rPr>
          <w:i/>
        </w:rPr>
        <w:t xml:space="preserve"> </w:t>
      </w:r>
      <w:r>
        <w:t xml:space="preserve">1588.  </w:t>
      </w:r>
      <w:r w:rsidRPr="00905A14">
        <w:t xml:space="preserve">Statute 5 Eliz. </w:t>
      </w:r>
      <w:r>
        <w:t>cap 6 and 7</w:t>
      </w:r>
      <w:r w:rsidRPr="00905A14">
        <w:t>, 1563</w:t>
      </w:r>
      <w:r w:rsidRPr="007D1047">
        <w:t>, the</w:t>
      </w:r>
      <w:r>
        <w:t xml:space="preserve"> True Fulling and Thickening of hats and caps. Quoted in C.Heal</w:t>
      </w:r>
      <w:r w:rsidRPr="006801B6">
        <w:rPr>
          <w:i/>
        </w:rPr>
        <w:t xml:space="preserve">, Felt-Hatting </w:t>
      </w:r>
      <w:r>
        <w:rPr>
          <w:i/>
        </w:rPr>
        <w:t>in Bristol &amp; South Gloucestershi</w:t>
      </w:r>
      <w:r w:rsidRPr="006801B6">
        <w:rPr>
          <w:i/>
        </w:rPr>
        <w:t>re.</w:t>
      </w:r>
      <w:r>
        <w:t xml:space="preserve"> ALHA Books No. X111, (</w:t>
      </w:r>
      <w:smartTag w:uri="urn:schemas-microsoft-com:office:smarttags" w:element="place">
        <w:smartTag w:uri="urn:schemas-microsoft-com:office:smarttags" w:element="City">
          <w:r>
            <w:t>Bristol</w:t>
          </w:r>
        </w:smartTag>
      </w:smartTag>
      <w:r>
        <w:t>, 2013), p 2.</w:t>
      </w:r>
    </w:p>
  </w:endnote>
  <w:endnote w:id="89">
    <w:p w14:paraId="7C90EFF4" w14:textId="77777777" w:rsidR="00AE040B" w:rsidRPr="001211F9" w:rsidRDefault="00AE040B" w:rsidP="00417C21">
      <w:pPr>
        <w:pStyle w:val="EndnoteText"/>
        <w:ind w:left="-1080" w:firstLine="540"/>
      </w:pPr>
      <w:r>
        <w:rPr>
          <w:rStyle w:val="EndnoteReference"/>
        </w:rPr>
        <w:endnoteRef/>
      </w:r>
      <w:r>
        <w:t xml:space="preserve"> W.Rastall</w:t>
      </w:r>
      <w:r w:rsidRPr="0074027D">
        <w:rPr>
          <w:i/>
        </w:rPr>
        <w:t xml:space="preserve"> </w:t>
      </w:r>
      <w:r>
        <w:rPr>
          <w:i/>
        </w:rPr>
        <w:t>‘</w:t>
      </w:r>
      <w:r w:rsidRPr="00706662">
        <w:rPr>
          <w:i/>
        </w:rPr>
        <w:t>A Collection in English of the Statutes</w:t>
      </w:r>
      <w:r>
        <w:rPr>
          <w:i/>
        </w:rPr>
        <w:t>…</w:t>
      </w:r>
      <w:r w:rsidRPr="00706662">
        <w:rPr>
          <w:i/>
        </w:rPr>
        <w:t xml:space="preserve"> </w:t>
      </w:r>
      <w:r>
        <w:t xml:space="preserve">1588.  </w:t>
      </w:r>
      <w:r w:rsidRPr="002356AD">
        <w:t xml:space="preserve">Statute </w:t>
      </w:r>
      <w:r>
        <w:t xml:space="preserve">3 Hen.VIII, cap 15, </w:t>
      </w:r>
      <w:r w:rsidRPr="002356AD">
        <w:t>1512</w:t>
      </w:r>
      <w:r>
        <w:t xml:space="preserve"> and many other statutes.</w:t>
      </w:r>
    </w:p>
  </w:endnote>
  <w:endnote w:id="90">
    <w:p w14:paraId="5F525994" w14:textId="77777777" w:rsidR="00AE040B" w:rsidRPr="00593C66" w:rsidRDefault="00AE040B" w:rsidP="00417C21">
      <w:pPr>
        <w:ind w:left="-1080" w:firstLine="540"/>
        <w:jc w:val="both"/>
        <w:rPr>
          <w:sz w:val="20"/>
          <w:szCs w:val="20"/>
        </w:rPr>
      </w:pPr>
      <w:r w:rsidRPr="00593C66">
        <w:rPr>
          <w:rStyle w:val="EndnoteReference"/>
          <w:sz w:val="20"/>
          <w:szCs w:val="20"/>
        </w:rPr>
        <w:endnoteRef/>
      </w:r>
      <w:r w:rsidRPr="00593C66">
        <w:rPr>
          <w:sz w:val="20"/>
          <w:szCs w:val="20"/>
        </w:rPr>
        <w:t xml:space="preserve"> W.Rastall</w:t>
      </w:r>
      <w:r w:rsidRPr="00593C66">
        <w:rPr>
          <w:i/>
          <w:sz w:val="20"/>
          <w:szCs w:val="20"/>
        </w:rPr>
        <w:t xml:space="preserve"> ‘A Collection in English of the Statutes… </w:t>
      </w:r>
      <w:r w:rsidRPr="00593C66">
        <w:rPr>
          <w:sz w:val="20"/>
          <w:szCs w:val="20"/>
        </w:rPr>
        <w:t xml:space="preserve">1588.  </w:t>
      </w:r>
      <w:r w:rsidRPr="00593C66">
        <w:rPr>
          <w:i/>
          <w:sz w:val="20"/>
          <w:szCs w:val="20"/>
        </w:rPr>
        <w:t xml:space="preserve"> </w:t>
      </w:r>
      <w:r w:rsidRPr="00593C66">
        <w:rPr>
          <w:sz w:val="20"/>
          <w:szCs w:val="20"/>
        </w:rPr>
        <w:t>Statute 8 Eliz. cap 11, 1566.</w:t>
      </w:r>
    </w:p>
  </w:endnote>
  <w:endnote w:id="91">
    <w:p w14:paraId="75435901" w14:textId="77777777" w:rsidR="00AE040B" w:rsidRPr="007D1047" w:rsidRDefault="00AE040B" w:rsidP="00417C21">
      <w:pPr>
        <w:pStyle w:val="EndnoteText"/>
        <w:ind w:left="-1080" w:firstLine="900"/>
        <w:rPr>
          <w:b/>
          <w:sz w:val="24"/>
          <w:szCs w:val="24"/>
        </w:rPr>
      </w:pPr>
      <w:r>
        <w:rPr>
          <w:rStyle w:val="EndnoteReference"/>
        </w:rPr>
        <w:endnoteRef/>
      </w:r>
      <w:r>
        <w:t xml:space="preserve"> </w:t>
      </w:r>
      <w:r w:rsidRPr="002356AD">
        <w:t xml:space="preserve">T. Fuller, </w:t>
      </w:r>
      <w:r w:rsidRPr="003F2888">
        <w:rPr>
          <w:i/>
        </w:rPr>
        <w:t>The Worthies of England</w:t>
      </w:r>
      <w:r w:rsidRPr="002356AD">
        <w:t>,</w:t>
      </w:r>
      <w:r>
        <w:t xml:space="preserve"> </w:t>
      </w:r>
      <w:r w:rsidRPr="002356AD">
        <w:t>1661</w:t>
      </w:r>
      <w:r>
        <w:t xml:space="preserve">, vol.2, publ.T.Tegg, </w:t>
      </w:r>
      <w:smartTag w:uri="urn:schemas-microsoft-com:office:smarttags" w:element="City">
        <w:r>
          <w:t>London</w:t>
        </w:r>
      </w:smartTag>
      <w:r>
        <w:t xml:space="preserve">, 1840, ed. P.A.Nuttall, London,  Here-fordshire, vol.2, 116 (4to ed.) .p 68. </w:t>
      </w:r>
      <w:r w:rsidRPr="001211F9">
        <w:rPr>
          <w:b/>
          <w:sz w:val="24"/>
          <w:szCs w:val="24"/>
        </w:rPr>
        <w:t xml:space="preserve"> </w:t>
      </w:r>
      <w:r>
        <w:t xml:space="preserve">Monmouthshire, P.A.Nuttall, vol 2, </w:t>
      </w:r>
      <w:smartTag w:uri="urn:schemas-microsoft-com:office:smarttags" w:element="place">
        <w:smartTag w:uri="urn:schemas-microsoft-com:office:smarttags" w:element="City">
          <w:r>
            <w:t>London</w:t>
          </w:r>
        </w:smartTag>
      </w:smartTag>
      <w:r>
        <w:t>, 1840,  pp 431-433.</w:t>
      </w:r>
    </w:p>
  </w:endnote>
  <w:endnote w:id="92">
    <w:p w14:paraId="33BA7E30" w14:textId="77777777" w:rsidR="00AE040B" w:rsidRPr="001F6FCF" w:rsidRDefault="00AE040B" w:rsidP="00417C21">
      <w:pPr>
        <w:pStyle w:val="EndnoteText"/>
        <w:ind w:left="-1080" w:firstLine="900"/>
      </w:pPr>
      <w:r>
        <w:rPr>
          <w:rStyle w:val="EndnoteReference"/>
        </w:rPr>
        <w:endnoteRef/>
      </w:r>
      <w:r>
        <w:t xml:space="preserve"> E.W. </w:t>
      </w:r>
      <w:r w:rsidRPr="00E24069">
        <w:t xml:space="preserve">Pasold, </w:t>
      </w:r>
      <w:r>
        <w:t xml:space="preserve">In Search of William Lee, </w:t>
      </w:r>
      <w:r w:rsidRPr="00706662">
        <w:rPr>
          <w:i/>
        </w:rPr>
        <w:t>Textile Histor</w:t>
      </w:r>
      <w:r>
        <w:rPr>
          <w:i/>
        </w:rPr>
        <w:t xml:space="preserve"> </w:t>
      </w:r>
      <w:r w:rsidRPr="00706662">
        <w:rPr>
          <w:i/>
        </w:rPr>
        <w:t>y</w:t>
      </w:r>
      <w:r>
        <w:rPr>
          <w:i/>
        </w:rPr>
        <w:t>,</w:t>
      </w:r>
      <w:r w:rsidRPr="00706662">
        <w:rPr>
          <w:i/>
        </w:rPr>
        <w:t>,</w:t>
      </w:r>
      <w:r w:rsidRPr="00E24069">
        <w:t xml:space="preserve"> Vol.</w:t>
      </w:r>
      <w:r>
        <w:t>vi, The Pasold Research Fund Ltd, Edington, 1974., eds. KG Ponting &amp; SD Chapman, pp.7-17.</w:t>
      </w:r>
    </w:p>
  </w:endnote>
  <w:endnote w:id="93">
    <w:p w14:paraId="4AA9020B" w14:textId="77777777" w:rsidR="001D6661" w:rsidRPr="009979E3" w:rsidRDefault="001D6661" w:rsidP="001D6661">
      <w:pPr>
        <w:pStyle w:val="EndnoteText"/>
        <w:ind w:left="-1080" w:firstLine="900"/>
        <w:rPr>
          <w:lang w:val="en-GB"/>
        </w:rPr>
      </w:pPr>
      <w:r>
        <w:rPr>
          <w:rStyle w:val="EndnoteReference"/>
        </w:rPr>
        <w:endnoteRef/>
      </w:r>
      <w:r>
        <w:t xml:space="preserve"> The Ballad of the Caps, Elizabethan ballad, deduced to be</w:t>
      </w:r>
      <w:r w:rsidRPr="003034B5">
        <w:t xml:space="preserve"> by </w:t>
      </w:r>
      <w:r>
        <w:t xml:space="preserve">Henry </w:t>
      </w:r>
      <w:r w:rsidRPr="003034B5">
        <w:t xml:space="preserve">Playford, 1661; </w:t>
      </w:r>
      <w:r>
        <w:t xml:space="preserve">reproduced as a collection in 1720 by Thomas </w:t>
      </w:r>
      <w:r w:rsidRPr="003034B5">
        <w:t>Durfey</w:t>
      </w:r>
      <w:r>
        <w:t>’s</w:t>
      </w:r>
      <w:r w:rsidRPr="003034B5">
        <w:t xml:space="preserve"> ‘</w:t>
      </w:r>
      <w:r w:rsidRPr="000D40AF">
        <w:rPr>
          <w:i/>
        </w:rPr>
        <w:t xml:space="preserve">Wit &amp; Mirth or Pills to Purge Melancholy – </w:t>
      </w:r>
      <w:r w:rsidRPr="00C07FA3">
        <w:t>an</w:t>
      </w:r>
      <w:r w:rsidRPr="000D40AF">
        <w:rPr>
          <w:i/>
        </w:rPr>
        <w:t xml:space="preserve"> Odd Collection of Songs’</w:t>
      </w:r>
      <w:r>
        <w:t xml:space="preserve">  “Now First reprinted from the Final Edition, in Merrie Drollery Compleat,”  Ed. J. Woodfall Ebsworth, Boston, Lincs., 1845 pp.135-138 Introduction by C.L. Day, Folklore Library Publishers Inc. </w:t>
      </w:r>
      <w:smartTag w:uri="urn:schemas-microsoft-com:office:smarttags" w:element="State">
        <w:smartTag w:uri="urn:schemas-microsoft-com:office:smarttags" w:element="place">
          <w:r>
            <w:t>New York</w:t>
          </w:r>
        </w:smartTag>
      </w:smartTag>
      <w:r>
        <w:t>. 1959,</w:t>
      </w:r>
      <w:r w:rsidRPr="00ED4836">
        <w:t xml:space="preserve"> </w:t>
      </w:r>
      <w:r>
        <w:t>[p.30]. Accessed 7.5.16.</w:t>
      </w:r>
    </w:p>
  </w:endnote>
  <w:endnote w:id="94">
    <w:p w14:paraId="3A4ED8A3" w14:textId="77777777" w:rsidR="00AE040B" w:rsidRPr="007210CA" w:rsidRDefault="00AE040B" w:rsidP="00417C21">
      <w:pPr>
        <w:pStyle w:val="EndnoteText"/>
        <w:ind w:left="-1080" w:firstLine="900"/>
        <w:rPr>
          <w:sz w:val="18"/>
          <w:szCs w:val="18"/>
        </w:rPr>
      </w:pPr>
      <w:r>
        <w:rPr>
          <w:rStyle w:val="EndnoteReference"/>
        </w:rPr>
        <w:endnoteRef/>
      </w:r>
      <w:r>
        <w:t>.</w:t>
      </w:r>
      <w:r w:rsidRPr="002D16CB">
        <w:t>10-11</w:t>
      </w:r>
      <w:r>
        <w:t>.5</w:t>
      </w:r>
      <w:r w:rsidRPr="002D16CB">
        <w:t xml:space="preserve"> inches</w:t>
      </w:r>
      <w:r>
        <w:rPr>
          <w:b/>
          <w:sz w:val="24"/>
          <w:szCs w:val="24"/>
        </w:rPr>
        <w:t xml:space="preserve"> </w:t>
      </w:r>
      <w:r>
        <w:t xml:space="preserve">in diameter </w:t>
      </w:r>
      <w:r w:rsidRPr="007210CA">
        <w:rPr>
          <w:sz w:val="18"/>
          <w:szCs w:val="18"/>
        </w:rPr>
        <w:t>after felting</w:t>
      </w:r>
      <w:r>
        <w:rPr>
          <w:sz w:val="18"/>
          <w:szCs w:val="18"/>
        </w:rPr>
        <w:t>.</w:t>
      </w:r>
    </w:p>
  </w:endnote>
  <w:endnote w:id="95">
    <w:p w14:paraId="7DD9B84F" w14:textId="77777777" w:rsidR="00AE040B" w:rsidRDefault="00AE040B" w:rsidP="00417C21">
      <w:pPr>
        <w:pStyle w:val="EndnoteText"/>
        <w:ind w:left="-1080" w:firstLine="900"/>
      </w:pPr>
      <w:r>
        <w:rPr>
          <w:rStyle w:val="EndnoteReference"/>
        </w:rPr>
        <w:endnoteRef/>
      </w:r>
      <w:r>
        <w:t xml:space="preserve"> Isatis tinctoria, resida luteola, genista tinctoria, rubia tinctorum.</w:t>
      </w:r>
    </w:p>
  </w:endnote>
  <w:endnote w:id="96">
    <w:p w14:paraId="24809966" w14:textId="77777777" w:rsidR="00AE040B" w:rsidRPr="00593C66" w:rsidRDefault="00AE040B" w:rsidP="00417C21">
      <w:pPr>
        <w:ind w:left="-1080" w:firstLine="900"/>
        <w:jc w:val="both"/>
        <w:rPr>
          <w:sz w:val="20"/>
          <w:szCs w:val="20"/>
        </w:rPr>
      </w:pPr>
      <w:r>
        <w:rPr>
          <w:rStyle w:val="EndnoteReference"/>
        </w:rPr>
        <w:endnoteRef/>
      </w:r>
      <w:r>
        <w:t xml:space="preserve"> </w:t>
      </w:r>
      <w:r w:rsidRPr="00593C66">
        <w:rPr>
          <w:sz w:val="20"/>
          <w:szCs w:val="20"/>
        </w:rPr>
        <w:t xml:space="preserve">Inv.No. 742a. </w:t>
      </w:r>
      <w:r w:rsidRPr="00593C66">
        <w:rPr>
          <w:color w:val="000000"/>
          <w:sz w:val="20"/>
          <w:szCs w:val="20"/>
        </w:rPr>
        <w:t xml:space="preserve">M Flury-Lemberg, </w:t>
      </w:r>
      <w:r w:rsidRPr="00593C66">
        <w:rPr>
          <w:i/>
          <w:color w:val="000000"/>
          <w:sz w:val="20"/>
          <w:szCs w:val="20"/>
        </w:rPr>
        <w:t>Textile Conservation and Research,</w:t>
      </w:r>
      <w:r>
        <w:rPr>
          <w:i/>
          <w:color w:val="000000"/>
          <w:sz w:val="20"/>
          <w:szCs w:val="20"/>
        </w:rPr>
        <w:t xml:space="preserve"> </w:t>
      </w:r>
      <w:r w:rsidRPr="00A61F32">
        <w:rPr>
          <w:color w:val="000000"/>
          <w:sz w:val="20"/>
          <w:szCs w:val="20"/>
        </w:rPr>
        <w:t>Abegg Stiftung</w:t>
      </w:r>
      <w:r>
        <w:rPr>
          <w:color w:val="000000"/>
          <w:sz w:val="20"/>
          <w:szCs w:val="20"/>
        </w:rPr>
        <w:t xml:space="preserve"> , </w:t>
      </w:r>
      <w:smartTag w:uri="urn:schemas-microsoft-com:office:smarttags" w:element="place">
        <w:smartTag w:uri="urn:schemas-microsoft-com:office:smarttags" w:element="City">
          <w:r w:rsidRPr="00593C66">
            <w:rPr>
              <w:color w:val="000000"/>
              <w:sz w:val="20"/>
              <w:szCs w:val="20"/>
            </w:rPr>
            <w:t>Bern</w:t>
          </w:r>
        </w:smartTag>
      </w:smartTag>
      <w:r w:rsidRPr="00593C66">
        <w:rPr>
          <w:color w:val="000000"/>
          <w:sz w:val="20"/>
          <w:szCs w:val="20"/>
        </w:rPr>
        <w:t>, 1988</w:t>
      </w:r>
      <w:r>
        <w:rPr>
          <w:color w:val="000000"/>
          <w:sz w:val="20"/>
          <w:szCs w:val="20"/>
        </w:rPr>
        <w:t>,</w:t>
      </w:r>
      <w:r w:rsidRPr="00593C66">
        <w:rPr>
          <w:color w:val="000000"/>
          <w:sz w:val="20"/>
          <w:szCs w:val="20"/>
        </w:rPr>
        <w:t xml:space="preserve"> p. 222. </w:t>
      </w:r>
    </w:p>
  </w:endnote>
  <w:endnote w:id="97">
    <w:p w14:paraId="7489AAB4" w14:textId="77777777" w:rsidR="00AE040B" w:rsidRPr="0039083E" w:rsidRDefault="00AE040B" w:rsidP="00417C21">
      <w:pPr>
        <w:ind w:left="-1080" w:firstLine="900"/>
        <w:rPr>
          <w:color w:val="000000"/>
          <w:sz w:val="20"/>
          <w:szCs w:val="20"/>
        </w:rPr>
      </w:pPr>
      <w:r w:rsidRPr="0039083E">
        <w:rPr>
          <w:rStyle w:val="EndnoteReference"/>
          <w:sz w:val="20"/>
          <w:szCs w:val="20"/>
        </w:rPr>
        <w:endnoteRef/>
      </w:r>
      <w:r w:rsidRPr="0039083E">
        <w:rPr>
          <w:sz w:val="20"/>
          <w:szCs w:val="20"/>
        </w:rPr>
        <w:t xml:space="preserve"> </w:t>
      </w:r>
      <w:r w:rsidRPr="0039083E">
        <w:rPr>
          <w:color w:val="000000"/>
          <w:sz w:val="20"/>
          <w:szCs w:val="20"/>
        </w:rPr>
        <w:t>S. Black,’</w:t>
      </w:r>
      <w:r w:rsidRPr="0039083E">
        <w:rPr>
          <w:i/>
          <w:color w:val="000000"/>
          <w:sz w:val="20"/>
          <w:szCs w:val="20"/>
        </w:rPr>
        <w:t>Knitting</w:t>
      </w:r>
      <w:r w:rsidRPr="0039083E">
        <w:rPr>
          <w:color w:val="000000"/>
          <w:sz w:val="20"/>
          <w:szCs w:val="20"/>
        </w:rPr>
        <w:t xml:space="preserve">’, V&amp;A. Publishing, </w:t>
      </w:r>
      <w:r>
        <w:rPr>
          <w:color w:val="000000"/>
          <w:sz w:val="20"/>
          <w:szCs w:val="20"/>
        </w:rPr>
        <w:t>London 2012</w:t>
      </w:r>
      <w:r w:rsidRPr="0039083E">
        <w:rPr>
          <w:color w:val="000000"/>
          <w:sz w:val="20"/>
          <w:szCs w:val="20"/>
        </w:rPr>
        <w:t>. p. 21</w:t>
      </w:r>
    </w:p>
  </w:endnote>
  <w:endnote w:id="98">
    <w:p w14:paraId="6066B49F" w14:textId="77777777" w:rsidR="00AE040B" w:rsidRPr="00142674" w:rsidRDefault="00AE040B" w:rsidP="00417C21">
      <w:pPr>
        <w:pStyle w:val="EndnoteText"/>
        <w:ind w:left="-1080" w:firstLine="900"/>
        <w:rPr>
          <w:lang w:val="en-GB"/>
        </w:rPr>
      </w:pPr>
      <w:r>
        <w:rPr>
          <w:rStyle w:val="EndnoteReference"/>
        </w:rPr>
        <w:endnoteRef/>
      </w:r>
      <w:r>
        <w:t xml:space="preserve"> </w:t>
      </w:r>
      <w:r>
        <w:rPr>
          <w:lang w:val="en-GB"/>
        </w:rPr>
        <w:t>These are my personal notes, others may differ.</w:t>
      </w:r>
    </w:p>
  </w:endnote>
  <w:endnote w:id="99">
    <w:p w14:paraId="5F2C3411" w14:textId="77777777" w:rsidR="00AE040B" w:rsidRPr="00537721" w:rsidRDefault="00AE040B" w:rsidP="00417C21">
      <w:pPr>
        <w:pStyle w:val="EndnoteText"/>
        <w:ind w:left="-1080" w:firstLine="900"/>
        <w:rPr>
          <w:lang w:val="en-GB"/>
        </w:rPr>
      </w:pPr>
      <w:r>
        <w:rPr>
          <w:rStyle w:val="EndnoteReference"/>
        </w:rPr>
        <w:endnoteRef/>
      </w:r>
      <w:r>
        <w:t xml:space="preserve"> </w:t>
      </w:r>
      <w:r w:rsidRPr="006768EC">
        <w:t>Moorfields, Finsbury</w:t>
      </w:r>
      <w:r>
        <w:t>,</w:t>
      </w:r>
      <w:r w:rsidRPr="006768EC">
        <w:t xml:space="preserve"> </w:t>
      </w:r>
      <w:smartTag w:uri="urn:schemas-microsoft-com:office:smarttags" w:element="Street">
        <w:smartTag w:uri="urn:schemas-microsoft-com:office:smarttags" w:element="address">
          <w:r w:rsidRPr="006768EC">
            <w:t>Worship Street</w:t>
          </w:r>
        </w:smartTag>
      </w:smartTag>
      <w:r w:rsidRPr="006768EC">
        <w:t xml:space="preserve">, </w:t>
      </w:r>
      <w:smartTag w:uri="urn:schemas-microsoft-com:office:smarttags" w:element="Street">
        <w:smartTag w:uri="urn:schemas-microsoft-com:office:smarttags" w:element="address">
          <w:r w:rsidRPr="006768EC">
            <w:t>Faringdon Road</w:t>
          </w:r>
        </w:smartTag>
      </w:smartTag>
      <w:r w:rsidRPr="006768EC">
        <w:t xml:space="preserve">, </w:t>
      </w:r>
      <w:smartTag w:uri="urn:schemas-microsoft-com:office:smarttags" w:element="Street">
        <w:smartTag w:uri="urn:schemas-microsoft-com:office:smarttags" w:element="address">
          <w:r w:rsidRPr="006768EC">
            <w:t>Hill Street</w:t>
          </w:r>
        </w:smartTag>
      </w:smartTag>
      <w:r w:rsidRPr="006768EC">
        <w:t xml:space="preserve">, </w:t>
      </w:r>
      <w:smartTag w:uri="urn:schemas-microsoft-com:office:smarttags" w:element="place">
        <w:r w:rsidRPr="006768EC">
          <w:t>Cheapside</w:t>
        </w:r>
      </w:smartTag>
      <w:r w:rsidRPr="006768EC">
        <w:t xml:space="preserve"> and </w:t>
      </w:r>
      <w:smartTag w:uri="urn:schemas-microsoft-com:office:smarttags" w:element="Street">
        <w:smartTag w:uri="urn:schemas-microsoft-com:office:smarttags" w:element="address">
          <w:r w:rsidRPr="006768EC">
            <w:t>Whitecross Street</w:t>
          </w:r>
        </w:smartTag>
      </w:smartTag>
      <w:r w:rsidRPr="006768EC">
        <w:t>.</w:t>
      </w:r>
    </w:p>
  </w:endnote>
  <w:endnote w:id="100">
    <w:p w14:paraId="3DD65721" w14:textId="77777777" w:rsidR="00AE040B" w:rsidRPr="00B55C9C" w:rsidRDefault="00AE040B" w:rsidP="00417C21">
      <w:pPr>
        <w:pStyle w:val="EndnoteText"/>
        <w:ind w:left="-1080" w:firstLine="900"/>
        <w:rPr>
          <w:lang w:val="en-GB"/>
        </w:rPr>
      </w:pPr>
      <w:r>
        <w:rPr>
          <w:rStyle w:val="EndnoteReference"/>
        </w:rPr>
        <w:endnoteRef/>
      </w:r>
      <w:r w:rsidRPr="002356AD">
        <w:t xml:space="preserve">John Stow </w:t>
      </w:r>
      <w:r>
        <w:t xml:space="preserve"> ‘</w:t>
      </w:r>
      <w:r>
        <w:rPr>
          <w:i/>
        </w:rPr>
        <w:t xml:space="preserve">Survey of </w:t>
      </w:r>
      <w:smartTag w:uri="urn:schemas-microsoft-com:office:smarttags" w:element="place">
        <w:smartTag w:uri="urn:schemas-microsoft-com:office:smarttags" w:element="City">
          <w:r>
            <w:rPr>
              <w:i/>
            </w:rPr>
            <w:t>London</w:t>
          </w:r>
        </w:smartTag>
      </w:smartTag>
      <w:r>
        <w:rPr>
          <w:i/>
        </w:rPr>
        <w:t>’ reprinted 1603.</w:t>
      </w:r>
      <w:r>
        <w:t xml:space="preserve">  </w:t>
      </w:r>
      <w:smartTag w:uri="urn:schemas-microsoft-com:office:smarttags" w:element="place">
        <w:smartTag w:uri="urn:schemas-microsoft-com:office:smarttags" w:element="City">
          <w:r>
            <w:t>Oxford</w:t>
          </w:r>
        </w:smartTag>
      </w:smartTag>
      <w:r>
        <w:t xml:space="preserve"> 1908, e`d. C.L. Kingsford,  pp 194-95 British History Online, accessed 29.6.2016. </w:t>
      </w:r>
    </w:p>
  </w:endnote>
  <w:endnote w:id="101">
    <w:p w14:paraId="62D9567E" w14:textId="77777777" w:rsidR="00AE040B" w:rsidRPr="00821CA5" w:rsidRDefault="00AE040B" w:rsidP="00417C21">
      <w:pPr>
        <w:ind w:left="-1080" w:firstLine="900"/>
        <w:rPr>
          <w:sz w:val="20"/>
          <w:szCs w:val="20"/>
        </w:rPr>
      </w:pPr>
      <w:r>
        <w:rPr>
          <w:rStyle w:val="EndnoteReference"/>
        </w:rPr>
        <w:endnoteRef/>
      </w:r>
      <w:r>
        <w:t xml:space="preserve"> </w:t>
      </w:r>
      <w:r w:rsidRPr="00821CA5">
        <w:rPr>
          <w:sz w:val="20"/>
          <w:szCs w:val="20"/>
        </w:rPr>
        <w:t xml:space="preserve">This was legally allowed to </w:t>
      </w:r>
      <w:smartTag w:uri="urn:schemas-microsoft-com:office:smarttags" w:element="City">
        <w:smartTag w:uri="urn:schemas-microsoft-com:office:smarttags" w:element="place">
          <w:r w:rsidRPr="00821CA5">
            <w:rPr>
              <w:sz w:val="20"/>
              <w:szCs w:val="20"/>
            </w:rPr>
            <w:t>Coventry</w:t>
          </w:r>
        </w:smartTag>
      </w:smartTag>
      <w:r w:rsidRPr="00821CA5">
        <w:rPr>
          <w:sz w:val="20"/>
          <w:szCs w:val="20"/>
        </w:rPr>
        <w:t xml:space="preserve">’s journeymen. M.Dormer-Harris </w:t>
      </w:r>
      <w:r w:rsidRPr="00821CA5">
        <w:rPr>
          <w:i/>
          <w:sz w:val="20"/>
          <w:szCs w:val="20"/>
        </w:rPr>
        <w:t>The Company and Fellowship of Cappers and Feltmakers at the City of Coventr</w:t>
      </w:r>
      <w:r w:rsidRPr="00821CA5">
        <w:rPr>
          <w:sz w:val="20"/>
          <w:szCs w:val="20"/>
        </w:rPr>
        <w:t xml:space="preserve">y, Cornwall Press,Ltd., </w:t>
      </w:r>
      <w:smartTag w:uri="urn:schemas-microsoft-com:office:smarttags" w:element="City">
        <w:r w:rsidRPr="00821CA5">
          <w:rPr>
            <w:sz w:val="20"/>
            <w:szCs w:val="20"/>
          </w:rPr>
          <w:t>London</w:t>
        </w:r>
      </w:smartTag>
      <w:r w:rsidRPr="00821CA5">
        <w:rPr>
          <w:sz w:val="20"/>
          <w:szCs w:val="20"/>
        </w:rPr>
        <w:t xml:space="preserve"> and </w:t>
      </w:r>
      <w:smartTag w:uri="urn:schemas-microsoft-com:office:smarttags" w:element="place">
        <w:smartTag w:uri="urn:schemas-microsoft-com:office:smarttags" w:element="City">
          <w:r w:rsidRPr="00821CA5">
            <w:rPr>
              <w:sz w:val="20"/>
              <w:szCs w:val="20"/>
            </w:rPr>
            <w:t>Coventry</w:t>
          </w:r>
        </w:smartTag>
      </w:smartTag>
      <w:r w:rsidRPr="00821CA5">
        <w:rPr>
          <w:sz w:val="20"/>
          <w:szCs w:val="20"/>
        </w:rPr>
        <w:t>, 1921. pp 5-28.</w:t>
      </w:r>
    </w:p>
  </w:endnote>
  <w:endnote w:id="102">
    <w:p w14:paraId="46D800E1" w14:textId="77777777" w:rsidR="00AE040B" w:rsidRPr="005472F5" w:rsidRDefault="00AE040B" w:rsidP="00417C21">
      <w:pPr>
        <w:ind w:left="-1080" w:firstLine="900"/>
        <w:jc w:val="both"/>
        <w:rPr>
          <w:color w:val="000000"/>
          <w:sz w:val="20"/>
          <w:szCs w:val="20"/>
        </w:rPr>
      </w:pPr>
      <w:r w:rsidRPr="005472F5">
        <w:rPr>
          <w:rStyle w:val="EndnoteReference"/>
          <w:sz w:val="20"/>
          <w:szCs w:val="20"/>
        </w:rPr>
        <w:endnoteRef/>
      </w:r>
      <w:r w:rsidRPr="005472F5">
        <w:rPr>
          <w:sz w:val="20"/>
          <w:szCs w:val="20"/>
        </w:rPr>
        <w:t xml:space="preserve"> </w:t>
      </w:r>
      <w:r w:rsidRPr="005472F5">
        <w:rPr>
          <w:color w:val="000000"/>
          <w:sz w:val="20"/>
          <w:szCs w:val="20"/>
        </w:rPr>
        <w:t>I am grateful to Edwina Ehrman for this information.</w:t>
      </w:r>
    </w:p>
  </w:endnote>
  <w:endnote w:id="103">
    <w:p w14:paraId="67A6A129" w14:textId="77777777" w:rsidR="00AE040B" w:rsidRPr="00514B70" w:rsidRDefault="00AE040B" w:rsidP="00417C21">
      <w:pPr>
        <w:pStyle w:val="EndnoteText"/>
        <w:ind w:left="-1080" w:firstLine="900"/>
      </w:pPr>
      <w:r>
        <w:rPr>
          <w:rStyle w:val="EndnoteReference"/>
        </w:rPr>
        <w:endnoteRef/>
      </w:r>
      <w:r>
        <w:t xml:space="preserve"> </w:t>
      </w:r>
      <w:r w:rsidRPr="005472F5">
        <w:t>See Table 1. Nos. 238-243. Thanks to Dr. Miles Lambert, The Gall</w:t>
      </w:r>
      <w:r>
        <w:t>ery of Costume, and Lisa Little,</w:t>
      </w:r>
      <w:r w:rsidRPr="005472F5">
        <w:t xml:space="preserve"> </w:t>
      </w:r>
      <w:r>
        <w:t xml:space="preserve">The Castle Museum, </w:t>
      </w:r>
      <w:smartTag w:uri="urn:schemas-microsoft-com:office:smarttags" w:element="place">
        <w:smartTag w:uri="urn:schemas-microsoft-com:office:smarttags" w:element="City">
          <w:r>
            <w:t>Norwich</w:t>
          </w:r>
        </w:smartTag>
      </w:smartTag>
      <w:r>
        <w:t xml:space="preserve">, for </w:t>
      </w:r>
      <w:r w:rsidRPr="005472F5">
        <w:t xml:space="preserve">information.  </w:t>
      </w:r>
    </w:p>
  </w:endnote>
  <w:endnote w:id="104">
    <w:p w14:paraId="7E819189" w14:textId="77777777" w:rsidR="00AE040B" w:rsidRPr="005472F5" w:rsidRDefault="00AE040B" w:rsidP="00417C21">
      <w:pPr>
        <w:ind w:left="-1080" w:firstLine="900"/>
        <w:rPr>
          <w:sz w:val="20"/>
          <w:szCs w:val="20"/>
        </w:rPr>
      </w:pPr>
      <w:r w:rsidRPr="005472F5">
        <w:rPr>
          <w:rStyle w:val="EndnoteReference"/>
          <w:sz w:val="20"/>
          <w:szCs w:val="20"/>
        </w:rPr>
        <w:endnoteRef/>
      </w:r>
      <w:r w:rsidRPr="005472F5">
        <w:rPr>
          <w:sz w:val="20"/>
          <w:szCs w:val="20"/>
        </w:rPr>
        <w:t xml:space="preserve"> </w:t>
      </w:r>
      <w:r>
        <w:rPr>
          <w:sz w:val="20"/>
          <w:szCs w:val="20"/>
        </w:rPr>
        <w:t>No. LEEAG.1949.8.196. Thanks</w:t>
      </w:r>
      <w:r w:rsidRPr="005472F5">
        <w:rPr>
          <w:sz w:val="20"/>
          <w:szCs w:val="20"/>
        </w:rPr>
        <w:t xml:space="preserve"> to Natalie Raw, Curator of Costume &amp; Textiles at </w:t>
      </w:r>
      <w:smartTag w:uri="urn:schemas-microsoft-com:office:smarttags" w:element="place">
        <w:smartTag w:uri="urn:schemas-microsoft-com:office:smarttags" w:element="PlaceName">
          <w:r w:rsidRPr="005472F5">
            <w:rPr>
              <w:sz w:val="20"/>
              <w:szCs w:val="20"/>
            </w:rPr>
            <w:t>Leeds</w:t>
          </w:r>
        </w:smartTag>
        <w:r w:rsidRPr="005472F5">
          <w:rPr>
            <w:sz w:val="20"/>
            <w:szCs w:val="20"/>
          </w:rPr>
          <w:t xml:space="preserve"> </w:t>
        </w:r>
        <w:smartTag w:uri="urn:schemas-microsoft-com:office:smarttags" w:element="PlaceType">
          <w:r w:rsidRPr="005472F5">
            <w:rPr>
              <w:sz w:val="20"/>
              <w:szCs w:val="20"/>
            </w:rPr>
            <w:t>Museums</w:t>
          </w:r>
        </w:smartTag>
      </w:smartTag>
      <w:r w:rsidRPr="005472F5">
        <w:rPr>
          <w:sz w:val="20"/>
          <w:szCs w:val="20"/>
        </w:rPr>
        <w:t xml:space="preserve"> and Galleries</w:t>
      </w:r>
      <w:r>
        <w:rPr>
          <w:sz w:val="20"/>
          <w:szCs w:val="20"/>
        </w:rPr>
        <w:t xml:space="preserve">. </w:t>
      </w:r>
    </w:p>
  </w:endnote>
  <w:endnote w:id="105">
    <w:p w14:paraId="4BB92756" w14:textId="77777777" w:rsidR="00AE040B" w:rsidRPr="005472F5" w:rsidRDefault="00AE040B" w:rsidP="00417C21">
      <w:pPr>
        <w:ind w:left="-1080" w:firstLine="900"/>
        <w:rPr>
          <w:sz w:val="20"/>
          <w:szCs w:val="20"/>
        </w:rPr>
      </w:pPr>
      <w:r>
        <w:rPr>
          <w:sz w:val="20"/>
          <w:szCs w:val="20"/>
        </w:rPr>
        <w:t>41</w:t>
      </w:r>
      <w:r w:rsidRPr="005472F5">
        <w:rPr>
          <w:sz w:val="20"/>
          <w:szCs w:val="20"/>
        </w:rPr>
        <w:t>These figures vary in different records ‘</w:t>
      </w:r>
      <w:r w:rsidRPr="005472F5">
        <w:rPr>
          <w:i/>
          <w:sz w:val="20"/>
          <w:szCs w:val="20"/>
        </w:rPr>
        <w:t xml:space="preserve">Knitting’ </w:t>
      </w:r>
      <w:r w:rsidRPr="005472F5">
        <w:rPr>
          <w:sz w:val="20"/>
          <w:szCs w:val="20"/>
        </w:rPr>
        <w:t>by Sandy Black , V&amp;A Publications, 2012, p.20-21, cites 24 complete caps or fragments. The famous so-called ‘three-</w:t>
      </w:r>
      <w:r>
        <w:rPr>
          <w:sz w:val="20"/>
          <w:szCs w:val="20"/>
        </w:rPr>
        <w:t>layer</w:t>
      </w:r>
      <w:r w:rsidRPr="005472F5">
        <w:rPr>
          <w:sz w:val="20"/>
          <w:szCs w:val="20"/>
        </w:rPr>
        <w:t xml:space="preserve">ed’ cap, No.1562+A1901 clearly shows how conservation </w:t>
      </w:r>
      <w:r>
        <w:rPr>
          <w:sz w:val="20"/>
          <w:szCs w:val="20"/>
        </w:rPr>
        <w:t xml:space="preserve">has </w:t>
      </w:r>
      <w:r w:rsidRPr="005472F5">
        <w:rPr>
          <w:sz w:val="20"/>
          <w:szCs w:val="20"/>
        </w:rPr>
        <w:t>changed its shape.</w:t>
      </w:r>
    </w:p>
  </w:endnote>
  <w:endnote w:id="106">
    <w:p w14:paraId="1926DDBE" w14:textId="77777777" w:rsidR="00AE040B" w:rsidRPr="005472F5" w:rsidRDefault="00AE040B" w:rsidP="00417C21">
      <w:pPr>
        <w:ind w:left="-1080" w:right="-1412" w:firstLine="900"/>
        <w:rPr>
          <w:sz w:val="20"/>
          <w:szCs w:val="20"/>
        </w:rPr>
      </w:pPr>
      <w:r w:rsidRPr="005472F5">
        <w:rPr>
          <w:rStyle w:val="EndnoteReference"/>
          <w:sz w:val="20"/>
          <w:szCs w:val="20"/>
        </w:rPr>
        <w:endnoteRef/>
      </w:r>
      <w:r w:rsidRPr="005472F5">
        <w:rPr>
          <w:sz w:val="20"/>
          <w:szCs w:val="20"/>
        </w:rPr>
        <w:t xml:space="preserve"> Ref BM – AN1095074001 Reg.No.1856,0701,1882 (In Prehistory and Europe) </w:t>
      </w:r>
      <w:r>
        <w:rPr>
          <w:sz w:val="20"/>
          <w:szCs w:val="20"/>
        </w:rPr>
        <w:t xml:space="preserve">Published in book of the series by Penguin Books, Ltd., </w:t>
      </w:r>
      <w:smartTag w:uri="urn:schemas-microsoft-com:office:smarttags" w:element="place">
        <w:smartTag w:uri="urn:schemas-microsoft-com:office:smarttags" w:element="City">
          <w:r>
            <w:rPr>
              <w:sz w:val="20"/>
              <w:szCs w:val="20"/>
            </w:rPr>
            <w:t>London</w:t>
          </w:r>
        </w:smartTag>
      </w:smartTag>
      <w:r>
        <w:rPr>
          <w:sz w:val="20"/>
          <w:szCs w:val="20"/>
        </w:rPr>
        <w:t>, 2014, pp. 62-70.</w:t>
      </w:r>
    </w:p>
  </w:endnote>
  <w:endnote w:id="107">
    <w:p w14:paraId="03159127" w14:textId="77777777" w:rsidR="00AE040B" w:rsidRPr="005472F5" w:rsidRDefault="00AE040B" w:rsidP="00417C21">
      <w:pPr>
        <w:pStyle w:val="EndnoteText"/>
        <w:ind w:left="-1080" w:firstLine="900"/>
      </w:pPr>
      <w:r w:rsidRPr="005472F5">
        <w:rPr>
          <w:rStyle w:val="EndnoteReference"/>
        </w:rPr>
        <w:endnoteRef/>
      </w:r>
      <w:r w:rsidRPr="005472F5">
        <w:t xml:space="preserve"> There are no details of another cap said to have a coin from Richard III’s reign (1482-85)</w:t>
      </w:r>
    </w:p>
  </w:endnote>
  <w:endnote w:id="108">
    <w:p w14:paraId="6D6E3173" w14:textId="77777777" w:rsidR="00AE040B" w:rsidRPr="00EE230A" w:rsidRDefault="00AE040B" w:rsidP="00417C21">
      <w:pPr>
        <w:ind w:left="-1080" w:right="-1412" w:firstLine="900"/>
        <w:jc w:val="both"/>
        <w:rPr>
          <w:sz w:val="20"/>
          <w:szCs w:val="20"/>
        </w:rPr>
      </w:pPr>
      <w:r w:rsidRPr="005472F5">
        <w:rPr>
          <w:rStyle w:val="EndnoteReference"/>
          <w:sz w:val="20"/>
          <w:szCs w:val="20"/>
        </w:rPr>
        <w:endnoteRef/>
      </w:r>
      <w:r w:rsidRPr="005472F5">
        <w:rPr>
          <w:sz w:val="20"/>
          <w:szCs w:val="20"/>
        </w:rPr>
        <w:t xml:space="preserve"> </w:t>
      </w:r>
      <w:r w:rsidRPr="00EE230A">
        <w:rPr>
          <w:sz w:val="20"/>
          <w:szCs w:val="20"/>
        </w:rPr>
        <w:t>Nos TN3338, TN1506 J. Botticello, unpublished conservation report (Camberwell College of Art, 2003) and my personal notes, 1990s. No number available for coin.</w:t>
      </w:r>
    </w:p>
  </w:endnote>
  <w:endnote w:id="109">
    <w:p w14:paraId="376BF008" w14:textId="77777777" w:rsidR="00AE040B" w:rsidRPr="00103DF8" w:rsidRDefault="00AE040B" w:rsidP="00417C21">
      <w:pPr>
        <w:pStyle w:val="EndnoteText"/>
        <w:ind w:left="-1080" w:firstLine="900"/>
        <w:rPr>
          <w:color w:val="FF0000"/>
        </w:rPr>
      </w:pPr>
      <w:r>
        <w:rPr>
          <w:rStyle w:val="EndnoteReference"/>
        </w:rPr>
        <w:endnoteRef/>
      </w:r>
      <w:r>
        <w:t xml:space="preserve"> E. </w:t>
      </w:r>
      <w:r w:rsidRPr="0006279C">
        <w:t xml:space="preserve">Coxere,. </w:t>
      </w:r>
      <w:r w:rsidRPr="006E6B00">
        <w:rPr>
          <w:i/>
        </w:rPr>
        <w:t>Adventures by Sea</w:t>
      </w:r>
      <w:r w:rsidRPr="0006279C">
        <w:t xml:space="preserve">, publ </w:t>
      </w:r>
      <w:r>
        <w:t>Clarendon Press, (</w:t>
      </w:r>
      <w:smartTag w:uri="urn:schemas-microsoft-com:office:smarttags" w:element="place">
        <w:smartTag w:uri="urn:schemas-microsoft-com:office:smarttags" w:element="City">
          <w:r w:rsidRPr="0006279C">
            <w:t>Oxford</w:t>
          </w:r>
        </w:smartTag>
      </w:smartTag>
      <w:r w:rsidRPr="0006279C">
        <w:t xml:space="preserve"> 1945</w:t>
      </w:r>
      <w:r>
        <w:t>)</w:t>
      </w:r>
      <w:r w:rsidRPr="0006279C">
        <w:t xml:space="preserve">, p.74. </w:t>
      </w:r>
    </w:p>
  </w:endnote>
  <w:endnote w:id="110">
    <w:p w14:paraId="42E43900" w14:textId="77777777" w:rsidR="00AE040B" w:rsidRPr="00EE650F" w:rsidRDefault="00AE040B" w:rsidP="00EE650F">
      <w:pPr>
        <w:pStyle w:val="EndnoteText"/>
        <w:ind w:hanging="180"/>
        <w:rPr>
          <w:lang w:val="en-GB"/>
        </w:rPr>
      </w:pPr>
      <w:r>
        <w:rPr>
          <w:rStyle w:val="EndnoteReference"/>
        </w:rPr>
        <w:endnoteRef/>
      </w:r>
      <w:r>
        <w:t xml:space="preserve"> </w:t>
      </w:r>
      <w:r>
        <w:rPr>
          <w:lang w:val="en-GB"/>
        </w:rPr>
        <w:t xml:space="preserve">K. Buckland,  </w:t>
      </w:r>
      <w:r w:rsidRPr="00351A3B">
        <w:rPr>
          <w:i/>
        </w:rPr>
        <w:t>Costume 13</w:t>
      </w:r>
      <w:r>
        <w:rPr>
          <w:i/>
        </w:rPr>
        <w:t xml:space="preserve">, </w:t>
      </w:r>
      <w:r w:rsidRPr="00EE650F">
        <w:t>1979</w:t>
      </w:r>
      <w:r>
        <w:t>,</w:t>
      </w:r>
      <w:r w:rsidRPr="00EE650F">
        <w:t xml:space="preserve">  </w:t>
      </w:r>
      <w:r w:rsidRPr="00E24069">
        <w:t xml:space="preserve">Monmouth Cap. </w:t>
      </w:r>
      <w:r>
        <w:t>Pp 23-37.</w:t>
      </w:r>
    </w:p>
  </w:endnote>
  <w:endnote w:id="111">
    <w:p w14:paraId="486B8386" w14:textId="77777777" w:rsidR="00AE040B" w:rsidRPr="003F6615" w:rsidRDefault="00AE040B" w:rsidP="00417C21">
      <w:pPr>
        <w:pStyle w:val="EndnoteText"/>
        <w:ind w:left="-1080" w:firstLine="900"/>
        <w:rPr>
          <w:lang w:val="en-GB"/>
        </w:rPr>
      </w:pPr>
      <w:r>
        <w:rPr>
          <w:rStyle w:val="EndnoteReference"/>
        </w:rPr>
        <w:endnoteRef/>
      </w:r>
      <w:r>
        <w:t xml:space="preserve"> </w:t>
      </w:r>
      <w:r>
        <w:rPr>
          <w:lang w:val="en-GB"/>
        </w:rPr>
        <w:t xml:space="preserve">Ordnance, 36 Henry VIII. K. Buckland, </w:t>
      </w:r>
      <w:r w:rsidRPr="003F6615">
        <w:rPr>
          <w:i/>
          <w:lang w:val="en-GB"/>
        </w:rPr>
        <w:t>Costume</w:t>
      </w:r>
      <w:r>
        <w:rPr>
          <w:lang w:val="en-GB"/>
        </w:rPr>
        <w:t>, 13, 1979.</w:t>
      </w:r>
    </w:p>
  </w:endnote>
  <w:endnote w:id="112">
    <w:p w14:paraId="5FA1934E" w14:textId="77777777" w:rsidR="00AE040B" w:rsidRPr="0006279C" w:rsidRDefault="00AE040B" w:rsidP="00417C21">
      <w:pPr>
        <w:pStyle w:val="EndnoteText"/>
        <w:ind w:left="-1080" w:right="521" w:firstLine="900"/>
      </w:pPr>
      <w:r>
        <w:rPr>
          <w:rStyle w:val="EndnoteReference"/>
        </w:rPr>
        <w:endnoteRef/>
      </w:r>
      <w:r>
        <w:t xml:space="preserve"> </w:t>
      </w:r>
      <w:r w:rsidRPr="00E24069">
        <w:t xml:space="preserve">Captain John Smith, </w:t>
      </w:r>
      <w:r>
        <w:t xml:space="preserve">(1580-1631). Original leaflet: </w:t>
      </w:r>
      <w:r w:rsidRPr="0002580F">
        <w:rPr>
          <w:i/>
        </w:rPr>
        <w:t>Declaration: ‘The Inconveniences …’</w:t>
      </w:r>
      <w:r>
        <w:t xml:space="preserve"> (printed in </w:t>
      </w:r>
      <w:smartTag w:uri="urn:schemas-microsoft-com:office:smarttags" w:element="place">
        <w:smartTag w:uri="urn:schemas-microsoft-com:office:smarttags" w:element="City">
          <w:r>
            <w:t>London</w:t>
          </w:r>
        </w:smartTag>
      </w:smartTag>
      <w:r>
        <w:t>, 16</w:t>
      </w:r>
      <w:r w:rsidRPr="00E24069">
        <w:t>22</w:t>
      </w:r>
      <w:r>
        <w:t>)</w:t>
      </w:r>
      <w:r w:rsidRPr="00E24069">
        <w:t>.</w:t>
      </w:r>
      <w:r>
        <w:t xml:space="preserve"> His book </w:t>
      </w:r>
      <w:r w:rsidRPr="00E24069">
        <w:t>‘</w:t>
      </w:r>
      <w:r w:rsidRPr="006730E2">
        <w:rPr>
          <w:i/>
        </w:rPr>
        <w:t xml:space="preserve">History of the </w:t>
      </w:r>
      <w:smartTag w:uri="urn:schemas-microsoft-com:office:smarttags" w:element="State">
        <w:r w:rsidRPr="006730E2">
          <w:rPr>
            <w:i/>
          </w:rPr>
          <w:t>Virginia</w:t>
        </w:r>
      </w:smartTag>
      <w:r w:rsidRPr="006730E2">
        <w:rPr>
          <w:i/>
        </w:rPr>
        <w:t xml:space="preserve"> Settlement’</w:t>
      </w:r>
      <w:r w:rsidRPr="00E24069">
        <w:t xml:space="preserve">, </w:t>
      </w:r>
      <w:r>
        <w:t>(</w:t>
      </w:r>
      <w:smartTag w:uri="urn:schemas-microsoft-com:office:smarttags" w:element="place">
        <w:smartTag w:uri="urn:schemas-microsoft-com:office:smarttags" w:element="City">
          <w:r>
            <w:t>London</w:t>
          </w:r>
        </w:smartTag>
      </w:smartTag>
      <w:r>
        <w:t xml:space="preserve">) followed in </w:t>
      </w:r>
      <w:r w:rsidRPr="00E24069">
        <w:t>1624.</w:t>
      </w:r>
      <w:r>
        <w:t xml:space="preserve"> </w:t>
      </w:r>
    </w:p>
  </w:endnote>
  <w:endnote w:id="113">
    <w:p w14:paraId="00F6F7DE" w14:textId="77777777" w:rsidR="001F5D5C" w:rsidRPr="00E501B9" w:rsidRDefault="001F5D5C" w:rsidP="001F5D5C">
      <w:pPr>
        <w:pStyle w:val="EndnoteText"/>
        <w:ind w:left="-1080" w:firstLine="900"/>
        <w:rPr>
          <w:lang w:val="en-GB"/>
        </w:rPr>
      </w:pPr>
      <w:r>
        <w:rPr>
          <w:rStyle w:val="EndnoteReference"/>
        </w:rPr>
        <w:endnoteRef/>
      </w:r>
      <w:r>
        <w:t xml:space="preserve"> </w:t>
      </w:r>
      <w:r>
        <w:rPr>
          <w:lang w:val="en-GB"/>
        </w:rPr>
        <w:t xml:space="preserve">K. Buckland, </w:t>
      </w:r>
      <w:r w:rsidRPr="00E501B9">
        <w:rPr>
          <w:i/>
          <w:lang w:val="en-GB"/>
        </w:rPr>
        <w:t>The Shire Hall,  Monmouth</w:t>
      </w:r>
      <w:r>
        <w:rPr>
          <w:i/>
          <w:lang w:val="en-GB"/>
        </w:rPr>
        <w:t xml:space="preserve">, </w:t>
      </w:r>
      <w:r w:rsidRPr="00E501B9">
        <w:rPr>
          <w:i/>
          <w:lang w:val="en-GB"/>
        </w:rPr>
        <w:t>1571-2000</w:t>
      </w:r>
      <w:r>
        <w:rPr>
          <w:lang w:val="en-GB"/>
        </w:rPr>
        <w:t>. Monmouth 2010.</w:t>
      </w:r>
    </w:p>
  </w:endnote>
  <w:endnote w:id="114">
    <w:p w14:paraId="1D8FA8A3" w14:textId="77777777" w:rsidR="001F5D5C" w:rsidRPr="008B50D3" w:rsidRDefault="001F5D5C" w:rsidP="001F5D5C">
      <w:pPr>
        <w:pStyle w:val="EndnoteText"/>
        <w:ind w:left="-1080" w:firstLine="900"/>
      </w:pPr>
      <w:r>
        <w:rPr>
          <w:rStyle w:val="EndnoteReference"/>
        </w:rPr>
        <w:endnoteRef/>
      </w:r>
      <w:r>
        <w:t xml:space="preserve"> </w:t>
      </w:r>
      <w:r w:rsidRPr="008B50D3">
        <w:t xml:space="preserve">Nos. 8498, 8509, </w:t>
      </w:r>
    </w:p>
  </w:endnote>
  <w:endnote w:id="115">
    <w:p w14:paraId="0C1D6483" w14:textId="77777777" w:rsidR="00AE040B" w:rsidRDefault="00AE040B" w:rsidP="00417C21">
      <w:pPr>
        <w:pStyle w:val="EndnoteText"/>
        <w:ind w:left="-1080" w:firstLine="900"/>
      </w:pPr>
      <w:r>
        <w:rPr>
          <w:rStyle w:val="EndnoteReference"/>
        </w:rPr>
        <w:endnoteRef/>
      </w:r>
      <w:r>
        <w:t xml:space="preserve"> </w:t>
      </w:r>
      <w:r w:rsidRPr="003D4762">
        <w:t xml:space="preserve"> </w:t>
      </w:r>
      <w:r>
        <w:t xml:space="preserve">Daniel Defoe; </w:t>
      </w:r>
      <w:r w:rsidRPr="00D3489B">
        <w:rPr>
          <w:i/>
        </w:rPr>
        <w:t xml:space="preserve">An Impartial History of the Life and Actions of Peter Alexowitz written by </w:t>
      </w:r>
      <w:r w:rsidRPr="00787DF5">
        <w:rPr>
          <w:i/>
        </w:rPr>
        <w:t>A British Officer in the Service of the Czar</w:t>
      </w:r>
      <w:r>
        <w:rPr>
          <w:i/>
        </w:rPr>
        <w:t>,</w:t>
      </w:r>
      <w:r>
        <w:t xml:space="preserve"> 1723, p 61.  My</w:t>
      </w:r>
      <w:r w:rsidRPr="00E24069">
        <w:t xml:space="preserve"> </w:t>
      </w:r>
      <w:r>
        <w:t>t</w:t>
      </w:r>
      <w:r w:rsidRPr="00E24069">
        <w:t>hanks to Ja</w:t>
      </w:r>
      <w:r>
        <w:t>mes Snowden for finding this.</w:t>
      </w:r>
    </w:p>
  </w:endnote>
  <w:endnote w:id="116">
    <w:p w14:paraId="5EA59F2C" w14:textId="77777777" w:rsidR="00AE040B" w:rsidRPr="00643FF3" w:rsidRDefault="00AE040B" w:rsidP="00417C21">
      <w:pPr>
        <w:ind w:left="-1080" w:right="521" w:firstLine="1080"/>
        <w:rPr>
          <w:sz w:val="20"/>
          <w:szCs w:val="20"/>
        </w:rPr>
      </w:pPr>
      <w:r w:rsidRPr="00643FF3">
        <w:rPr>
          <w:rStyle w:val="EndnoteReference"/>
          <w:sz w:val="20"/>
          <w:szCs w:val="20"/>
        </w:rPr>
        <w:endnoteRef/>
      </w:r>
      <w:r w:rsidRPr="00643FF3">
        <w:rPr>
          <w:sz w:val="20"/>
          <w:szCs w:val="20"/>
        </w:rPr>
        <w:t xml:space="preserve"> Elena Moiseyenko ‘The Emperor’s New Clothes, Peter the Great’s Wardrobe’, in  </w:t>
      </w:r>
      <w:r w:rsidRPr="00643FF3">
        <w:rPr>
          <w:i/>
          <w:sz w:val="20"/>
          <w:szCs w:val="20"/>
        </w:rPr>
        <w:t xml:space="preserve"> Hermitage Magazine</w:t>
      </w:r>
      <w:r w:rsidRPr="00643FF3">
        <w:rPr>
          <w:sz w:val="20"/>
          <w:szCs w:val="20"/>
        </w:rPr>
        <w:t xml:space="preserve"> 1, summer 2003, St. Petersburg</w:t>
      </w:r>
      <w:r>
        <w:rPr>
          <w:sz w:val="20"/>
          <w:szCs w:val="20"/>
        </w:rPr>
        <w:t>,</w:t>
      </w:r>
      <w:r w:rsidRPr="00643FF3">
        <w:rPr>
          <w:sz w:val="20"/>
          <w:szCs w:val="20"/>
        </w:rPr>
        <w:t xml:space="preserve"> pp 43-47; also personal notes, September 2012. </w:t>
      </w:r>
    </w:p>
  </w:endnote>
  <w:endnote w:id="117">
    <w:p w14:paraId="12D853EC" w14:textId="77777777" w:rsidR="00AE040B" w:rsidRPr="00CB4274" w:rsidRDefault="00AE040B">
      <w:pPr>
        <w:pStyle w:val="EndnoteText"/>
        <w:rPr>
          <w:lang w:val="en-GB"/>
        </w:rPr>
      </w:pPr>
      <w:r>
        <w:rPr>
          <w:rStyle w:val="EndnoteReference"/>
        </w:rPr>
        <w:endnoteRef/>
      </w:r>
      <w:r>
        <w:t xml:space="preserve"> </w:t>
      </w:r>
      <w:r w:rsidRPr="006768EC">
        <w:t>by Dr. Wilde</w:t>
      </w:r>
      <w:r>
        <w:t xml:space="preserve"> (Oscar’s father)</w:t>
      </w:r>
      <w:r w:rsidRPr="006768EC">
        <w:t>, Mr. Wakeman and Mr. Petrie</w:t>
      </w:r>
      <w:r>
        <w:t>.</w:t>
      </w:r>
    </w:p>
  </w:endnote>
  <w:endnote w:id="118">
    <w:p w14:paraId="10183EA8" w14:textId="77777777" w:rsidR="00AE040B" w:rsidRPr="00103DF8" w:rsidRDefault="00AE040B" w:rsidP="00417C21">
      <w:pPr>
        <w:pStyle w:val="EndnoteText"/>
        <w:ind w:left="-1080" w:firstLine="1080"/>
      </w:pPr>
      <w:r w:rsidRPr="00643FF3">
        <w:rPr>
          <w:rStyle w:val="EndnoteReference"/>
        </w:rPr>
        <w:endnoteRef/>
      </w:r>
      <w:r w:rsidRPr="00643FF3">
        <w:t xml:space="preserve"> </w:t>
      </w:r>
      <w:smartTag w:uri="urn:schemas-microsoft-com:office:smarttags" w:element="place">
        <w:smartTag w:uri="urn:schemas-microsoft-com:office:smarttags" w:element="PlaceName">
          <w:r w:rsidRPr="00643FF3">
            <w:t>National</w:t>
          </w:r>
        </w:smartTag>
        <w:r w:rsidRPr="00643FF3">
          <w:t xml:space="preserve"> </w:t>
        </w:r>
        <w:smartTag w:uri="urn:schemas-microsoft-com:office:smarttags" w:element="PlaceType">
          <w:r w:rsidRPr="00643FF3">
            <w:t>Museum</w:t>
          </w:r>
        </w:smartTag>
      </w:smartTag>
      <w:r w:rsidRPr="00643FF3">
        <w:t xml:space="preserve"> of Ireland Ref  Nos  1909.66, 1909.67, Conservation report, Dora Murphy, and personal notes 2013, Janet Arnold </w:t>
      </w:r>
      <w:r>
        <w:t xml:space="preserve">personal </w:t>
      </w:r>
      <w:r w:rsidRPr="00643FF3">
        <w:t>correspondence</w:t>
      </w:r>
      <w:r w:rsidRPr="00E24069">
        <w:t>, 1994.</w:t>
      </w:r>
    </w:p>
  </w:endnote>
  <w:endnote w:id="119">
    <w:p w14:paraId="0D28762C" w14:textId="77777777" w:rsidR="00AE040B" w:rsidRPr="00103DF8" w:rsidRDefault="00AE040B" w:rsidP="00417C21">
      <w:pPr>
        <w:pStyle w:val="EndnoteText"/>
        <w:ind w:left="-1080" w:firstLine="1080"/>
      </w:pPr>
      <w:r>
        <w:rPr>
          <w:rStyle w:val="EndnoteReference"/>
        </w:rPr>
        <w:endnoteRef/>
      </w:r>
      <w:r>
        <w:t xml:space="preserve"> Ibid; no. 1946-359.</w:t>
      </w:r>
      <w:r w:rsidRPr="00E24069">
        <w:t xml:space="preserve"> found Kilcommon C</w:t>
      </w:r>
      <w:r>
        <w:t xml:space="preserve">o. Tipperary. </w:t>
      </w:r>
    </w:p>
  </w:endnote>
  <w:endnote w:id="120">
    <w:p w14:paraId="644A1FDE" w14:textId="77777777" w:rsidR="00AE040B" w:rsidRDefault="00AE040B" w:rsidP="00417C21">
      <w:pPr>
        <w:pStyle w:val="EndnoteText"/>
        <w:ind w:left="-1080" w:firstLine="1080"/>
      </w:pPr>
      <w:r>
        <w:rPr>
          <w:rStyle w:val="EndnoteReference"/>
        </w:rPr>
        <w:endnoteRef/>
      </w:r>
      <w:r>
        <w:t xml:space="preserve">  Elizabethan Ballad as ref. 89.</w:t>
      </w:r>
    </w:p>
  </w:endnote>
  <w:endnote w:id="121">
    <w:p w14:paraId="0AB57619" w14:textId="77777777" w:rsidR="00AE040B" w:rsidRPr="00260B20" w:rsidRDefault="00AE040B" w:rsidP="00417C21">
      <w:pPr>
        <w:pStyle w:val="EndnoteText"/>
        <w:ind w:left="-1080" w:firstLine="1080"/>
      </w:pPr>
      <w:r>
        <w:rPr>
          <w:rStyle w:val="EndnoteReference"/>
        </w:rPr>
        <w:endnoteRef/>
      </w:r>
      <w:r>
        <w:t xml:space="preserve"> </w:t>
      </w:r>
      <w:smartTag w:uri="urn:schemas-microsoft-com:office:smarttags" w:element="place">
        <w:smartTag w:uri="urn:schemas-microsoft-com:office:smarttags" w:element="City">
          <w:r>
            <w:t>Norwich</w:t>
          </w:r>
        </w:smartTag>
      </w:smartTag>
      <w:r>
        <w:t>, Book of Orders for Dutch and Walloon Strangers 1564-1643. Orders concerning Wool and Baizes, 1577</w:t>
      </w:r>
      <w:r w:rsidRPr="00260B20">
        <w:t xml:space="preserve">. </w:t>
      </w:r>
      <w:r w:rsidRPr="00F278E6">
        <w:rPr>
          <w:i/>
        </w:rPr>
        <w:t>Norwich since 1550</w:t>
      </w:r>
      <w:r>
        <w:t xml:space="preserve">, Bloomsbury A&amp;C Black, 2004, ed. C Rawcliffe, R Wilson, C.Clark p.491. NRO,NCR, 17D, Book Of Orders for the Dutch &amp; Walloon Strangers, in I –71-9 ‘3:GS/G4&gt;20…100-1 1571-9 fos 4v-5. As wool was measured in yards, ‘a quarter’ = quarter of a yard = 9 inches.. </w:t>
      </w:r>
      <w:r w:rsidRPr="00260B20">
        <w:t>Dornix =  woven</w:t>
      </w:r>
      <w:r>
        <w:t xml:space="preserve"> linen</w:t>
      </w:r>
      <w:r w:rsidRPr="00260B20">
        <w:t xml:space="preserve"> cloth. Bayes = woven </w:t>
      </w:r>
      <w:r>
        <w:t xml:space="preserve">woolen </w:t>
      </w:r>
      <w:r w:rsidRPr="00260B20">
        <w:t>cloth</w:t>
      </w:r>
      <w:r>
        <w:t>.</w:t>
      </w:r>
    </w:p>
  </w:endnote>
  <w:endnote w:id="122">
    <w:p w14:paraId="6E804684" w14:textId="77777777" w:rsidR="00AE040B" w:rsidRPr="006E6845" w:rsidRDefault="00AE040B" w:rsidP="00417C21">
      <w:pPr>
        <w:pStyle w:val="EndnoteText"/>
        <w:ind w:left="-1080" w:firstLine="1080"/>
        <w:rPr>
          <w:b/>
        </w:rPr>
      </w:pPr>
      <w:r>
        <w:rPr>
          <w:rStyle w:val="EndnoteReference"/>
        </w:rPr>
        <w:endnoteRef/>
      </w:r>
      <w:r>
        <w:t xml:space="preserve"> </w:t>
      </w:r>
      <w:r w:rsidRPr="00E24069">
        <w:rPr>
          <w:i/>
        </w:rPr>
        <w:t>Before the Mast - Life and Death aboard the Mary Rose</w:t>
      </w:r>
      <w:r w:rsidRPr="00E24069">
        <w:t xml:space="preserve">, The Mary Rose Trust, </w:t>
      </w:r>
      <w:smartTag w:uri="urn:schemas-microsoft-com:office:smarttags" w:element="place">
        <w:smartTag w:uri="urn:schemas-microsoft-com:office:smarttags" w:element="City">
          <w:r>
            <w:t>Portsmouth</w:t>
          </w:r>
        </w:smartTag>
      </w:smartTag>
      <w:r>
        <w:t xml:space="preserve">,  </w:t>
      </w:r>
      <w:r w:rsidRPr="00E24069">
        <w:t>2005</w:t>
      </w:r>
      <w:r>
        <w:t>,</w:t>
      </w:r>
      <w:r w:rsidRPr="00E24069">
        <w:t xml:space="preserve"> Vol </w:t>
      </w:r>
      <w:r>
        <w:t>IV</w:t>
      </w:r>
      <w:r w:rsidRPr="00E24069">
        <w:t xml:space="preserve">, </w:t>
      </w:r>
      <w:r>
        <w:t xml:space="preserve">ed. Julie Gardiner. </w:t>
      </w:r>
      <w:r w:rsidRPr="00E24069">
        <w:t>K. Buckland, pp 31-37.</w:t>
      </w:r>
      <w:r>
        <w:t xml:space="preserve"> Nos. MR 81-A3108, A0904, A8291 (lining for A0904?) S834, S836. Coifs Nos.81-A1856, </w:t>
      </w:r>
      <w:r w:rsidRPr="000B2668">
        <w:t>A4706,</w:t>
      </w:r>
      <w:r>
        <w:rPr>
          <w:b/>
        </w:rPr>
        <w:t xml:space="preserve"> </w:t>
      </w:r>
      <w:r>
        <w:t>A868</w:t>
      </w:r>
      <w:r>
        <w:rPr>
          <w:b/>
        </w:rPr>
        <w:t>,</w:t>
      </w:r>
    </w:p>
  </w:endnote>
  <w:endnote w:id="123">
    <w:p w14:paraId="4A1E20F3" w14:textId="77777777" w:rsidR="00AE040B" w:rsidRPr="00111BD9" w:rsidRDefault="00AE040B" w:rsidP="00417C21">
      <w:pPr>
        <w:pStyle w:val="EndnoteText"/>
        <w:ind w:left="-1080" w:firstLine="1080"/>
      </w:pPr>
      <w:r>
        <w:rPr>
          <w:rStyle w:val="EndnoteReference"/>
        </w:rPr>
        <w:endnoteRef/>
      </w:r>
      <w:r>
        <w:t xml:space="preserve"> </w:t>
      </w:r>
      <w:r w:rsidRPr="00E24069">
        <w:t xml:space="preserve">The </w:t>
      </w:r>
      <w:smartTag w:uri="urn:schemas-microsoft-com:office:smarttags" w:element="PlaceName">
        <w:r w:rsidRPr="00E24069">
          <w:t>Regional</w:t>
        </w:r>
      </w:smartTag>
      <w:r w:rsidRPr="00E24069">
        <w:t xml:space="preserve"> </w:t>
      </w:r>
      <w:smartTag w:uri="urn:schemas-microsoft-com:office:smarttags" w:element="PlaceName">
        <w:r w:rsidRPr="00E24069">
          <w:t>Local</w:t>
        </w:r>
      </w:smartTag>
      <w:r w:rsidRPr="00E24069">
        <w:t xml:space="preserve"> </w:t>
      </w:r>
      <w:smartTag w:uri="urn:schemas-microsoft-com:office:smarttags" w:element="PlaceType">
        <w:r w:rsidRPr="00E24069">
          <w:t>Museum</w:t>
        </w:r>
      </w:smartTag>
      <w:r w:rsidRPr="00E24069">
        <w:t xml:space="preserve">, </w:t>
      </w:r>
      <w:smartTag w:uri="urn:schemas-microsoft-com:office:smarttags" w:element="place">
        <w:smartTag w:uri="urn:schemas-microsoft-com:office:smarttags" w:element="City">
          <w:r w:rsidRPr="00E24069">
            <w:t>Biograd</w:t>
          </w:r>
        </w:smartTag>
        <w:r>
          <w:t xml:space="preserve">, </w:t>
        </w:r>
        <w:smartTag w:uri="urn:schemas-microsoft-com:office:smarttags" w:element="country-region">
          <w:r>
            <w:t>Croatia</w:t>
          </w:r>
        </w:smartTag>
      </w:smartTag>
      <w:r>
        <w:t>,</w:t>
      </w:r>
      <w:r w:rsidRPr="00F42455">
        <w:t xml:space="preserve"> </w:t>
      </w:r>
      <w:r w:rsidRPr="0002580F">
        <w:rPr>
          <w:i/>
        </w:rPr>
        <w:t>Gnalic Shipwreck, 1583</w:t>
      </w:r>
      <w:r>
        <w:t xml:space="preserve">, No 26. </w:t>
      </w:r>
      <w:r w:rsidRPr="0002580F">
        <w:t>Vruwe,</w:t>
      </w:r>
      <w:r>
        <w:t xml:space="preserve"> vol.1, Biograd, 1970, pp 20-21, 65</w:t>
      </w:r>
      <w:r w:rsidRPr="00111BD9">
        <w:t xml:space="preserve">.. M.Flery Lemburg, </w:t>
      </w:r>
      <w:r w:rsidRPr="00111BD9">
        <w:rPr>
          <w:i/>
        </w:rPr>
        <w:t>Textile Conservation &amp; Research</w:t>
      </w:r>
      <w:r w:rsidRPr="00111BD9">
        <w:t xml:space="preserve">, Abegg Stiftung, Bern, 1988, Historical Museum Inv. 742a, p328, , p. 222. </w:t>
      </w:r>
    </w:p>
  </w:endnote>
  <w:endnote w:id="124">
    <w:p w14:paraId="00E2F2CE" w14:textId="77777777" w:rsidR="00AE040B" w:rsidRPr="00380AA5" w:rsidRDefault="00AE040B" w:rsidP="00417C21">
      <w:pPr>
        <w:pStyle w:val="EndnoteText"/>
        <w:ind w:left="-1080" w:firstLine="1080"/>
      </w:pPr>
      <w:r>
        <w:rPr>
          <w:rStyle w:val="EndnoteReference"/>
        </w:rPr>
        <w:endnoteRef/>
      </w:r>
      <w:r>
        <w:t xml:space="preserve"> No.86-13-4066A . </w:t>
      </w:r>
      <w:smartTag w:uri="urn:schemas-microsoft-com:office:smarttags" w:element="PlaceName">
        <w:r w:rsidRPr="00E24069">
          <w:t>Delaware</w:t>
        </w:r>
      </w:smartTag>
      <w:r w:rsidRPr="00E24069">
        <w:t xml:space="preserve"> </w:t>
      </w:r>
      <w:smartTag w:uri="urn:schemas-microsoft-com:office:smarttags" w:element="PlaceType">
        <w:r w:rsidRPr="00E24069">
          <w:t>State</w:t>
        </w:r>
      </w:smartTag>
      <w:r w:rsidRPr="00E24069">
        <w:t xml:space="preserve"> </w:t>
      </w:r>
      <w:smartTag w:uri="urn:schemas-microsoft-com:office:smarttags" w:element="PlaceType">
        <w:r w:rsidRPr="00E24069">
          <w:t>Museum</w:t>
        </w:r>
      </w:smartTag>
      <w:r>
        <w:t xml:space="preserve">, </w:t>
      </w:r>
      <w:smartTag w:uri="urn:schemas-microsoft-com:office:smarttags" w:element="place">
        <w:smartTag w:uri="urn:schemas-microsoft-com:office:smarttags" w:element="City">
          <w:r>
            <w:t>Dover</w:t>
          </w:r>
        </w:smartTag>
        <w:r>
          <w:t xml:space="preserve">, </w:t>
        </w:r>
        <w:smartTag w:uri="urn:schemas-microsoft-com:office:smarttags" w:element="State">
          <w:r>
            <w:t>Delaware</w:t>
          </w:r>
        </w:smartTag>
      </w:smartTag>
      <w:r>
        <w:t>, U.S.A,</w:t>
      </w:r>
      <w:r w:rsidRPr="00E24069">
        <w:t xml:space="preserve"> personal notes</w:t>
      </w:r>
      <w:r>
        <w:t xml:space="preserve">, visit </w:t>
      </w:r>
      <w:r w:rsidRPr="00E24069">
        <w:t>and correspondence with Director, Ch</w:t>
      </w:r>
      <w:r>
        <w:t>arles</w:t>
      </w:r>
      <w:r w:rsidRPr="00E24069">
        <w:t xml:space="preserve"> Fithian</w:t>
      </w:r>
      <w:r>
        <w:t>, 2003-2007.</w:t>
      </w:r>
    </w:p>
  </w:endnote>
  <w:endnote w:id="125">
    <w:p w14:paraId="1D898B3A" w14:textId="77777777" w:rsidR="00AE040B" w:rsidRPr="00380AA5" w:rsidRDefault="00AE040B" w:rsidP="00417C21">
      <w:pPr>
        <w:pStyle w:val="EndnoteText"/>
        <w:ind w:left="-1080" w:firstLine="1080"/>
      </w:pPr>
      <w:r>
        <w:rPr>
          <w:rStyle w:val="EndnoteReference"/>
        </w:rPr>
        <w:endnoteRef/>
      </w:r>
      <w:r>
        <w:t xml:space="preserve"> K.Buckland, Monmouth Caps in </w:t>
      </w:r>
      <w:smartTag w:uri="urn:schemas-microsoft-com:office:smarttags" w:element="country-region">
        <w:r>
          <w:t>America</w:t>
        </w:r>
      </w:smartTag>
      <w:r>
        <w:t xml:space="preserve">, Ars Textrina 27, </w:t>
      </w:r>
      <w:smartTag w:uri="urn:schemas-microsoft-com:office:smarttags" w:element="place">
        <w:smartTag w:uri="urn:schemas-microsoft-com:office:smarttags" w:element="City">
          <w:r>
            <w:t>Winnipeg</w:t>
          </w:r>
        </w:smartTag>
      </w:smartTag>
      <w:r>
        <w:t xml:space="preserve">, 1997, ed. Prof. R. Stanton,  pp 5-14.  </w:t>
      </w:r>
      <w:r w:rsidRPr="00E24069">
        <w:t>Neumann &amp; Kravic</w:t>
      </w:r>
      <w:r>
        <w:t>. Illustrated in</w:t>
      </w:r>
      <w:r w:rsidRPr="00E24069">
        <w:t xml:space="preserve"> </w:t>
      </w:r>
      <w:r w:rsidRPr="00B94F85">
        <w:rPr>
          <w:i/>
        </w:rPr>
        <w:t>Collector’s Illustrated Encyclopedia of the American Revolution’</w:t>
      </w:r>
      <w:r w:rsidRPr="00E24069">
        <w:t xml:space="preserve">, </w:t>
      </w:r>
      <w:r>
        <w:t xml:space="preserve"> Stackpole Books, </w:t>
      </w:r>
      <w:smartTag w:uri="urn:schemas-microsoft-com:office:smarttags" w:element="place">
        <w:smartTag w:uri="urn:schemas-microsoft-com:office:smarttags" w:element="City">
          <w:r>
            <w:t>Harrisburg</w:t>
          </w:r>
        </w:smartTag>
        <w:r>
          <w:t>,</w:t>
        </w:r>
        <w:smartTag w:uri="urn:schemas-microsoft-com:office:smarttags" w:element="State">
          <w:r>
            <w:t>Pa.</w:t>
          </w:r>
        </w:smartTag>
      </w:smartTag>
      <w:r>
        <w:t>, 1975, p.138</w:t>
      </w:r>
      <w:r w:rsidRPr="00E24069">
        <w:t>.</w:t>
      </w:r>
      <w:r>
        <w:t xml:space="preserve"> </w:t>
      </w:r>
      <w:r w:rsidRPr="004D4881">
        <w:rPr>
          <w:sz w:val="18"/>
          <w:szCs w:val="18"/>
        </w:rPr>
        <w:t>2,300 artefacts</w:t>
      </w:r>
      <w:r>
        <w:rPr>
          <w:sz w:val="18"/>
          <w:szCs w:val="18"/>
        </w:rPr>
        <w:t xml:space="preserve"> recorded.</w:t>
      </w:r>
      <w:r>
        <w:rPr>
          <w:sz w:val="24"/>
          <w:szCs w:val="24"/>
        </w:rPr>
        <w:t xml:space="preserve"> </w:t>
      </w:r>
      <w:r>
        <w:t>My personal notes from visits in 1982, 1994. No number available, present location unknown.</w:t>
      </w:r>
    </w:p>
  </w:endnote>
  <w:endnote w:id="126">
    <w:p w14:paraId="40AEE100" w14:textId="77777777" w:rsidR="00AE040B" w:rsidRPr="002C2E36" w:rsidRDefault="00AE040B" w:rsidP="00417C21">
      <w:pPr>
        <w:pStyle w:val="EndnoteText"/>
        <w:ind w:left="-1080" w:firstLine="1080"/>
      </w:pPr>
      <w:r>
        <w:rPr>
          <w:rStyle w:val="EndnoteReference"/>
        </w:rPr>
        <w:endnoteRef/>
      </w:r>
      <w:r>
        <w:t xml:space="preserve"> N</w:t>
      </w:r>
      <w:r w:rsidRPr="00AF5E42">
        <w:rPr>
          <w:sz w:val="18"/>
          <w:szCs w:val="18"/>
        </w:rPr>
        <w:t>o.W-32/60/95/1</w:t>
      </w:r>
      <w:r>
        <w:rPr>
          <w:sz w:val="18"/>
          <w:szCs w:val="18"/>
        </w:rPr>
        <w:t xml:space="preserve"> The </w:t>
      </w:r>
      <w:r>
        <w:t>Polish Maritime Museum,</w:t>
      </w:r>
      <w:smartTag w:uri="urn:schemas-microsoft-com:office:smarttags" w:element="place">
        <w:smartTag w:uri="urn:schemas-microsoft-com:office:smarttags" w:element="City">
          <w:r>
            <w:t>Gdansk</w:t>
          </w:r>
        </w:smartTag>
      </w:smartTag>
      <w:r>
        <w:t>. Correspondence and p</w:t>
      </w:r>
      <w:r w:rsidRPr="002C2E36">
        <w:rPr>
          <w:color w:val="000000"/>
        </w:rPr>
        <w:t>rofessional photo</w:t>
      </w:r>
      <w:r>
        <w:rPr>
          <w:color w:val="000000"/>
        </w:rPr>
        <w:t>graph</w:t>
      </w:r>
      <w:r w:rsidRPr="002C2E36">
        <w:rPr>
          <w:color w:val="000000"/>
        </w:rPr>
        <w:t xml:space="preserve">s from Professor </w:t>
      </w:r>
      <w:r w:rsidRPr="002C2E36">
        <w:t>Laurence</w:t>
      </w:r>
      <w:r w:rsidRPr="002C2E36">
        <w:rPr>
          <w:color w:val="000000"/>
        </w:rPr>
        <w:t xml:space="preserve"> Babits, (The George Washington Distinguished Professor of History) in October 1997, when he had first seen the material. He described this cap as thrummed or fringed but not fulled and 'natural wool and brown' (probably black and white originally)</w:t>
      </w:r>
      <w:r>
        <w:rPr>
          <w:color w:val="000000"/>
        </w:rPr>
        <w:t>’</w:t>
      </w:r>
      <w:r w:rsidRPr="002C2E36">
        <w:rPr>
          <w:color w:val="000000"/>
        </w:rPr>
        <w:t>. It was part of the collection of slops, with four short jackets, four or five pairs of breeches, stockings, and three or four felt hats.</w:t>
      </w:r>
    </w:p>
  </w:endnote>
  <w:endnote w:id="127">
    <w:p w14:paraId="0FFA936F" w14:textId="77777777" w:rsidR="00AE040B" w:rsidRPr="00380AA5" w:rsidRDefault="00AE040B" w:rsidP="00417C21">
      <w:pPr>
        <w:pStyle w:val="EndnoteText"/>
        <w:ind w:left="-1080" w:firstLine="1080"/>
      </w:pPr>
      <w:r>
        <w:rPr>
          <w:rStyle w:val="EndnoteReference"/>
        </w:rPr>
        <w:endnoteRef/>
      </w:r>
      <w:r>
        <w:t xml:space="preserve"> Correspondence , 2002-3, enclosing </w:t>
      </w:r>
      <w:r w:rsidRPr="00E24069">
        <w:t>Extract and illustration</w:t>
      </w:r>
      <w:r>
        <w:t>s</w:t>
      </w:r>
      <w:r w:rsidRPr="00E24069">
        <w:t xml:space="preserve"> from ‘</w:t>
      </w:r>
      <w:r w:rsidRPr="00B94F85">
        <w:rPr>
          <w:i/>
        </w:rPr>
        <w:t xml:space="preserve">Parks </w:t>
      </w:r>
      <w:smartTag w:uri="urn:schemas-microsoft-com:office:smarttags" w:element="place">
        <w:smartTag w:uri="urn:schemas-microsoft-com:office:smarttags" w:element="country-region">
          <w:r w:rsidRPr="00B94F85">
            <w:rPr>
              <w:i/>
            </w:rPr>
            <w:t>Canada</w:t>
          </w:r>
        </w:smartTag>
      </w:smartTag>
      <w:r w:rsidRPr="00B94F85">
        <w:rPr>
          <w:i/>
        </w:rPr>
        <w:t xml:space="preserve"> Report on Artefacts from Le Marchaut’</w:t>
      </w:r>
      <w:r>
        <w:rPr>
          <w:i/>
        </w:rPr>
        <w:t xml:space="preserve"> </w:t>
      </w:r>
      <w:r>
        <w:t>p 25, figures 50a,b,c,d, pp</w:t>
      </w:r>
      <w:r w:rsidRPr="008C6BFE">
        <w:t xml:space="preserve"> </w:t>
      </w:r>
      <w:r>
        <w:t>108-9.</w:t>
      </w:r>
    </w:p>
  </w:endnote>
  <w:endnote w:id="128">
    <w:p w14:paraId="1AF6BDA0" w14:textId="77777777" w:rsidR="00AE040B" w:rsidRPr="00407BDC" w:rsidRDefault="00AE040B" w:rsidP="00417C21">
      <w:pPr>
        <w:ind w:left="-1080" w:right="521" w:firstLine="1080"/>
        <w:rPr>
          <w:sz w:val="20"/>
          <w:szCs w:val="20"/>
        </w:rPr>
      </w:pPr>
      <w:r>
        <w:rPr>
          <w:rStyle w:val="EndnoteReference"/>
        </w:rPr>
        <w:endnoteRef/>
      </w:r>
      <w:r>
        <w:t xml:space="preserve"> </w:t>
      </w:r>
      <w:r w:rsidRPr="00407BDC">
        <w:rPr>
          <w:sz w:val="20"/>
          <w:szCs w:val="20"/>
        </w:rPr>
        <w:t xml:space="preserve">Personal correspondence with Prof. </w:t>
      </w:r>
      <w:r w:rsidRPr="00407BDC">
        <w:rPr>
          <w:color w:val="000000"/>
          <w:sz w:val="20"/>
          <w:szCs w:val="20"/>
        </w:rPr>
        <w:t xml:space="preserve">Laurence </w:t>
      </w:r>
      <w:r w:rsidRPr="00407BDC">
        <w:rPr>
          <w:sz w:val="20"/>
          <w:szCs w:val="20"/>
        </w:rPr>
        <w:t>Babits, 2013-1</w:t>
      </w:r>
      <w:r>
        <w:rPr>
          <w:sz w:val="20"/>
          <w:szCs w:val="20"/>
        </w:rPr>
        <w:t>6</w:t>
      </w:r>
      <w:r w:rsidRPr="00407BDC">
        <w:rPr>
          <w:sz w:val="20"/>
          <w:szCs w:val="20"/>
        </w:rPr>
        <w:t>.</w:t>
      </w:r>
    </w:p>
  </w:endnote>
  <w:endnote w:id="129">
    <w:p w14:paraId="06D574BA" w14:textId="77777777" w:rsidR="00AE040B" w:rsidRPr="00EA6C77" w:rsidRDefault="00AE040B" w:rsidP="00417C21">
      <w:pPr>
        <w:pStyle w:val="EndnoteText"/>
        <w:ind w:left="-1080" w:firstLine="1080"/>
      </w:pPr>
      <w:r w:rsidRPr="00407BDC">
        <w:rPr>
          <w:rStyle w:val="EndnoteReference"/>
        </w:rPr>
        <w:endnoteRef/>
      </w:r>
      <w:r w:rsidRPr="00407BDC">
        <w:t xml:space="preserve"> Gift of the Arctic Centre, </w:t>
      </w:r>
      <w:smartTag w:uri="urn:schemas-microsoft-com:office:smarttags" w:element="place">
        <w:smartTag w:uri="urn:schemas-microsoft-com:office:smarttags" w:element="PlaceType">
          <w:r w:rsidRPr="00407BDC">
            <w:t>University</w:t>
          </w:r>
        </w:smartTag>
        <w:r w:rsidRPr="00407BDC">
          <w:t xml:space="preserve"> of </w:t>
        </w:r>
        <w:smartTag w:uri="urn:schemas-microsoft-com:office:smarttags" w:element="PlaceName">
          <w:r w:rsidRPr="00407BDC">
            <w:t>Groningen</w:t>
          </w:r>
        </w:smartTag>
      </w:smartTag>
      <w:r w:rsidRPr="00407BDC">
        <w:t>, 2006. NG –2006-110–1, 3, 4</w:t>
      </w:r>
      <w:r>
        <w:t>, 5, 6,</w:t>
      </w:r>
      <w:r w:rsidRPr="00407BDC">
        <w:t xml:space="preserve"> 12, 14</w:t>
      </w:r>
      <w:r>
        <w:t>.</w:t>
      </w:r>
      <w:r w:rsidRPr="00407BDC">
        <w:t xml:space="preserve"> Graves of Dutch whalers (1614-1660);</w:t>
      </w:r>
      <w:r w:rsidRPr="00E24069">
        <w:t xml:space="preserve"> 33 </w:t>
      </w:r>
      <w:r>
        <w:t xml:space="preserve">knitted </w:t>
      </w:r>
      <w:r w:rsidRPr="00E24069">
        <w:t xml:space="preserve">caps </w:t>
      </w:r>
      <w:r>
        <w:t xml:space="preserve">were </w:t>
      </w:r>
      <w:r w:rsidRPr="00E24069">
        <w:t>found in Spitzbergen</w:t>
      </w:r>
      <w:r>
        <w:t xml:space="preserve">. One was from the whaling station at </w:t>
      </w:r>
      <w:smartTag w:uri="urn:schemas-microsoft-com:office:smarttags" w:element="place">
        <w:r>
          <w:t>Svalbard</w:t>
        </w:r>
      </w:smartTag>
      <w:r>
        <w:t xml:space="preserve">.  Also S Vons-Comis, 17 century garments from Grave579, Zeeuwse Uitkijk, Spitzbergeb. </w:t>
      </w:r>
      <w:r w:rsidRPr="00704FA2">
        <w:rPr>
          <w:i/>
        </w:rPr>
        <w:t>Textiles in Northern Archaeology</w:t>
      </w:r>
      <w:r>
        <w:t>, eds P. Walton &amp; J- P. Wild, NESAT 111, 1990</w:t>
      </w:r>
    </w:p>
  </w:endnote>
  <w:endnote w:id="130">
    <w:p w14:paraId="45EBAFA1" w14:textId="77777777" w:rsidR="00AE040B" w:rsidRDefault="00AE040B" w:rsidP="00417C21">
      <w:pPr>
        <w:pStyle w:val="EndnoteText"/>
        <w:ind w:left="-1080" w:firstLine="1080"/>
      </w:pPr>
      <w:r>
        <w:rPr>
          <w:rStyle w:val="EndnoteReference"/>
        </w:rPr>
        <w:endnoteRef/>
      </w:r>
      <w:r>
        <w:t xml:space="preserve"> No.296331c  Parks Canada, Red Bay National Historic site,. Found in the cemetery of the Basque whaling station at </w:t>
      </w:r>
      <w:smartTag w:uri="urn:schemas-microsoft-com:office:smarttags" w:element="PlaceName">
        <w:r>
          <w:t>Red</w:t>
        </w:r>
      </w:smartTag>
      <w:r>
        <w:t xml:space="preserve"> </w:t>
      </w:r>
      <w:smartTag w:uri="urn:schemas-microsoft-com:office:smarttags" w:element="PlaceType">
        <w:r>
          <w:t>Bay</w:t>
        </w:r>
      </w:smartTag>
      <w:r>
        <w:t xml:space="preserve">, </w:t>
      </w:r>
      <w:smartTag w:uri="urn:schemas-microsoft-com:office:smarttags" w:element="place">
        <w:r>
          <w:t>Labrador</w:t>
        </w:r>
      </w:smartTag>
      <w:r>
        <w:t xml:space="preserve">. No specific grave or body known.. </w:t>
      </w:r>
    </w:p>
  </w:endnote>
  <w:endnote w:id="131">
    <w:p w14:paraId="7DBD85D5" w14:textId="77777777" w:rsidR="00AE040B" w:rsidRPr="00CC4B2F" w:rsidRDefault="00AE040B" w:rsidP="00417C21">
      <w:pPr>
        <w:pStyle w:val="EndnoteText"/>
        <w:tabs>
          <w:tab w:val="left" w:pos="6300"/>
        </w:tabs>
        <w:ind w:left="-1080" w:firstLine="1080"/>
        <w:rPr>
          <w:color w:val="000000"/>
        </w:rPr>
      </w:pPr>
      <w:r>
        <w:t xml:space="preserve">            </w:t>
      </w:r>
      <w:r>
        <w:rPr>
          <w:rStyle w:val="EndnoteReference"/>
        </w:rPr>
        <w:endnoteRef/>
      </w:r>
      <w:r>
        <w:t xml:space="preserve"> ‘Pride’, H. Medwall (1462-c.1501) </w:t>
      </w:r>
      <w:r w:rsidRPr="000C0965">
        <w:rPr>
          <w:i/>
        </w:rPr>
        <w:t>Interlude of Nature.</w:t>
      </w:r>
      <w:r w:rsidRPr="004E2BD4">
        <w:t xml:space="preserve"> </w:t>
      </w:r>
      <w:r>
        <w:t xml:space="preserve"> Undated, </w:t>
      </w:r>
      <w:r w:rsidRPr="00691351">
        <w:rPr>
          <w:sz w:val="18"/>
          <w:szCs w:val="18"/>
        </w:rPr>
        <w:t>‘Henry V11’s reign’.</w:t>
      </w:r>
      <w:r w:rsidRPr="00691351">
        <w:rPr>
          <w:rFonts w:ascii="Verdana" w:hAnsi="Verdana"/>
          <w:color w:val="000000"/>
          <w:sz w:val="18"/>
          <w:szCs w:val="18"/>
          <w:shd w:val="clear" w:color="auto" w:fill="EFEFEF"/>
        </w:rPr>
        <w:t xml:space="preserve"> </w:t>
      </w:r>
      <w:smartTag w:uri="urn:schemas-microsoft-com:office:smarttags" w:element="place">
        <w:smartTag w:uri="urn:schemas-microsoft-com:office:smarttags" w:element="City">
          <w:r w:rsidRPr="00691351">
            <w:rPr>
              <w:color w:val="000000"/>
            </w:rPr>
            <w:t>London</w:t>
          </w:r>
        </w:smartTag>
      </w:smartTag>
      <w:r w:rsidRPr="00691351">
        <w:rPr>
          <w:color w:val="000000"/>
        </w:rPr>
        <w:t xml:space="preserve">; Printed by Wm Rastall, between 1529-1535. Ed.Ann Arbor, MI ; </w:t>
      </w:r>
      <w:smartTag w:uri="urn:schemas-microsoft-com:office:smarttags" w:element="City">
        <w:r w:rsidRPr="00691351">
          <w:rPr>
            <w:color w:val="000000"/>
          </w:rPr>
          <w:t>Oxford</w:t>
        </w:r>
      </w:smartTag>
      <w:r w:rsidRPr="00691351">
        <w:rPr>
          <w:color w:val="000000"/>
        </w:rPr>
        <w:t xml:space="preserve"> (</w:t>
      </w:r>
      <w:smartTag w:uri="urn:schemas-microsoft-com:office:smarttags" w:element="place">
        <w:smartTag w:uri="urn:schemas-microsoft-com:office:smarttags" w:element="country-region">
          <w:r w:rsidRPr="00691351">
            <w:rPr>
              <w:color w:val="000000"/>
            </w:rPr>
            <w:t>UK</w:t>
          </w:r>
        </w:smartTag>
      </w:smartTag>
      <w:r w:rsidRPr="00691351">
        <w:rPr>
          <w:color w:val="000000"/>
        </w:rPr>
        <w:t>) :: Text Creation Partnership,, 2005-10 (EEBO-TCP Phase 1). accessed 21.6.16</w:t>
      </w:r>
    </w:p>
  </w:endnote>
  <w:endnote w:id="132">
    <w:p w14:paraId="6AC42E1E" w14:textId="77777777" w:rsidR="00AE040B" w:rsidRDefault="00AE040B" w:rsidP="00417C21">
      <w:pPr>
        <w:pStyle w:val="EndnoteText"/>
        <w:ind w:left="-1080" w:firstLine="1080"/>
      </w:pPr>
      <w:r>
        <w:rPr>
          <w:rStyle w:val="EndnoteReference"/>
        </w:rPr>
        <w:endnoteRef/>
      </w:r>
      <w:r>
        <w:t xml:space="preserve">  Rastall, Statute 4 Hen VII, cap 9, 1488</w:t>
      </w:r>
    </w:p>
  </w:endnote>
  <w:endnote w:id="133">
    <w:p w14:paraId="032A2AEA" w14:textId="77777777" w:rsidR="00AE040B" w:rsidRPr="00A47DCD" w:rsidRDefault="00AE040B" w:rsidP="00417C21">
      <w:pPr>
        <w:pStyle w:val="PlainText"/>
        <w:ind w:left="-1080" w:right="521" w:firstLine="1080"/>
        <w:rPr>
          <w:rFonts w:ascii="Times New Roman" w:hAnsi="Times New Roman"/>
          <w:lang w:val="en-GB"/>
        </w:rPr>
      </w:pPr>
      <w:r>
        <w:rPr>
          <w:rStyle w:val="EndnoteReference"/>
        </w:rPr>
        <w:endnoteRef/>
      </w:r>
      <w:r>
        <w:t xml:space="preserve"> </w:t>
      </w:r>
      <w:r w:rsidRPr="00E24069">
        <w:rPr>
          <w:rFonts w:ascii="Times New Roman" w:hAnsi="Times New Roman"/>
        </w:rPr>
        <w:t xml:space="preserve">Inventories of </w:t>
      </w:r>
      <w:smartTag w:uri="urn:schemas-microsoft-com:office:smarttags" w:element="place">
        <w:smartTag w:uri="urn:schemas-microsoft-com:office:smarttags" w:element="City">
          <w:r w:rsidRPr="00E24069">
            <w:rPr>
              <w:rFonts w:ascii="Times New Roman" w:hAnsi="Times New Roman"/>
            </w:rPr>
            <w:t>Worcester</w:t>
          </w:r>
        </w:smartTag>
      </w:smartTag>
      <w:r w:rsidRPr="00E24069">
        <w:rPr>
          <w:rFonts w:ascii="Times New Roman" w:hAnsi="Times New Roman"/>
        </w:rPr>
        <w:t xml:space="preserve"> tradesmen, 1545-1614 </w:t>
      </w:r>
      <w:r>
        <w:rPr>
          <w:rFonts w:ascii="Times New Roman" w:hAnsi="Times New Roman"/>
        </w:rPr>
        <w:t xml:space="preserve"> </w:t>
      </w:r>
      <w:r w:rsidRPr="00E24069">
        <w:rPr>
          <w:rFonts w:ascii="Times New Roman" w:hAnsi="Times New Roman"/>
        </w:rPr>
        <w:t xml:space="preserve">Vol </w:t>
      </w:r>
      <w:r>
        <w:rPr>
          <w:rFonts w:ascii="Times New Roman" w:hAnsi="Times New Roman"/>
        </w:rPr>
        <w:t>V</w:t>
      </w:r>
      <w:r w:rsidRPr="0072330D">
        <w:rPr>
          <w:rFonts w:ascii="Times New Roman" w:hAnsi="Times New Roman"/>
          <w:i/>
        </w:rPr>
        <w:t xml:space="preserve"> </w:t>
      </w:r>
      <w:r w:rsidRPr="00C93FEE">
        <w:rPr>
          <w:rFonts w:ascii="Times New Roman" w:hAnsi="Times New Roman"/>
          <w:i/>
        </w:rPr>
        <w:t xml:space="preserve">Miscellany 11, </w:t>
      </w:r>
      <w:r w:rsidRPr="00C87F13">
        <w:rPr>
          <w:rFonts w:ascii="Times New Roman" w:hAnsi="Times New Roman"/>
        </w:rPr>
        <w:t xml:space="preserve">(Worcester </w:t>
      </w:r>
      <w:r w:rsidRPr="00E24069">
        <w:rPr>
          <w:rFonts w:ascii="Times New Roman" w:hAnsi="Times New Roman"/>
        </w:rPr>
        <w:t>History Society</w:t>
      </w:r>
      <w:r>
        <w:rPr>
          <w:rFonts w:ascii="Times New Roman" w:hAnsi="Times New Roman"/>
        </w:rPr>
        <w:t>,</w:t>
      </w:r>
      <w:r w:rsidRPr="00E24069">
        <w:rPr>
          <w:rFonts w:ascii="Times New Roman" w:hAnsi="Times New Roman"/>
        </w:rPr>
        <w:t xml:space="preserve"> 196</w:t>
      </w:r>
      <w:r>
        <w:rPr>
          <w:rFonts w:ascii="Times New Roman" w:hAnsi="Times New Roman"/>
        </w:rPr>
        <w:t xml:space="preserve">7) ed. A.D.Dyer. pp 1-67. </w:t>
      </w:r>
      <w:smartTag w:uri="urn:schemas-microsoft-com:office:smarttags" w:element="place">
        <w:smartTag w:uri="urn:schemas-microsoft-com:office:smarttags" w:element="City">
          <w:r>
            <w:rPr>
              <w:rFonts w:ascii="Times New Roman" w:hAnsi="Times New Roman"/>
            </w:rPr>
            <w:t>London</w:t>
          </w:r>
        </w:smartTag>
      </w:smartTag>
      <w:r>
        <w:rPr>
          <w:rFonts w:ascii="Times New Roman" w:hAnsi="Times New Roman"/>
        </w:rPr>
        <w:t xml:space="preserve">, </w:t>
      </w:r>
      <w:r w:rsidRPr="00E24069">
        <w:rPr>
          <w:rFonts w:ascii="Times New Roman" w:hAnsi="Times New Roman"/>
        </w:rPr>
        <w:t>PRO SC2 Portfolio 2210, no.16. The Goods of Andrew Coxon.</w:t>
      </w:r>
      <w:r>
        <w:rPr>
          <w:rFonts w:ascii="Times New Roman" w:hAnsi="Times New Roman"/>
        </w:rPr>
        <w:t xml:space="preserve"> </w:t>
      </w:r>
    </w:p>
  </w:endnote>
  <w:endnote w:id="134">
    <w:p w14:paraId="03BD09C9" w14:textId="77777777" w:rsidR="00AE040B" w:rsidRPr="001F6FCF" w:rsidRDefault="00AE040B" w:rsidP="00417C21">
      <w:pPr>
        <w:pStyle w:val="PlainText"/>
        <w:ind w:left="-1080" w:right="521" w:firstLine="1080"/>
        <w:rPr>
          <w:lang w:val="en-GB"/>
        </w:rPr>
      </w:pPr>
      <w:r>
        <w:rPr>
          <w:rStyle w:val="EndnoteReference"/>
        </w:rPr>
        <w:endnoteRef/>
      </w:r>
      <w:r>
        <w:t xml:space="preserve"> </w:t>
      </w:r>
      <w:r w:rsidRPr="00E24069">
        <w:rPr>
          <w:rFonts w:ascii="Times New Roman" w:hAnsi="Times New Roman"/>
        </w:rPr>
        <w:t xml:space="preserve">Inventories of </w:t>
      </w:r>
      <w:smartTag w:uri="urn:schemas-microsoft-com:office:smarttags" w:element="place">
        <w:smartTag w:uri="urn:schemas-microsoft-com:office:smarttags" w:element="City">
          <w:r w:rsidRPr="00E24069">
            <w:rPr>
              <w:rFonts w:ascii="Times New Roman" w:hAnsi="Times New Roman"/>
            </w:rPr>
            <w:t>Worcester</w:t>
          </w:r>
        </w:smartTag>
      </w:smartTag>
      <w:r w:rsidRPr="00E24069">
        <w:rPr>
          <w:rFonts w:ascii="Times New Roman" w:hAnsi="Times New Roman"/>
        </w:rPr>
        <w:t xml:space="preserve"> tradesmen, 1545-1614 Worc</w:t>
      </w:r>
      <w:r>
        <w:rPr>
          <w:rFonts w:ascii="Times New Roman" w:hAnsi="Times New Roman"/>
        </w:rPr>
        <w:t>e</w:t>
      </w:r>
      <w:r w:rsidRPr="00E24069">
        <w:rPr>
          <w:rFonts w:ascii="Times New Roman" w:hAnsi="Times New Roman"/>
        </w:rPr>
        <w:t>s</w:t>
      </w:r>
      <w:r>
        <w:rPr>
          <w:rFonts w:ascii="Times New Roman" w:hAnsi="Times New Roman"/>
        </w:rPr>
        <w:t>ter</w:t>
      </w:r>
      <w:r w:rsidRPr="00E24069">
        <w:rPr>
          <w:rFonts w:ascii="Times New Roman" w:hAnsi="Times New Roman"/>
        </w:rPr>
        <w:t xml:space="preserve"> History Society. Vol </w:t>
      </w:r>
      <w:r>
        <w:rPr>
          <w:rFonts w:ascii="Times New Roman" w:hAnsi="Times New Roman"/>
        </w:rPr>
        <w:t xml:space="preserve">V, ed. A.D.Dyer.  The goods of Roger Yelfe. . </w:t>
      </w:r>
    </w:p>
  </w:endnote>
  <w:endnote w:id="135">
    <w:p w14:paraId="062D0F09" w14:textId="77777777" w:rsidR="00AE040B" w:rsidRDefault="00AE040B" w:rsidP="00417C21">
      <w:pPr>
        <w:pStyle w:val="EndnoteText"/>
        <w:ind w:left="-1080" w:firstLine="1080"/>
      </w:pPr>
      <w:r>
        <w:rPr>
          <w:rStyle w:val="EndnoteReference"/>
        </w:rPr>
        <w:endnoteRef/>
      </w:r>
      <w:r>
        <w:t xml:space="preserve">   Williams &amp; Tweedy, Solicitors, (firm now defunct, founders’ initials unknown), 795, D.10, Vol,2, (29 September, 15 Hen V111). Uncatalogued Monmouthshire papers, now probably in Ebbw Vale, cited in K. </w:t>
      </w:r>
      <w:r w:rsidRPr="002356AD">
        <w:t xml:space="preserve">Buckland, ‘The Monmouth Cap’, </w:t>
      </w:r>
      <w:r w:rsidRPr="002356AD">
        <w:rPr>
          <w:i/>
        </w:rPr>
        <w:t>Costume</w:t>
      </w:r>
      <w:r w:rsidRPr="002356AD">
        <w:t>, Vol:</w:t>
      </w:r>
      <w:r>
        <w:t xml:space="preserve">13, </w:t>
      </w:r>
      <w:r w:rsidRPr="002356AD">
        <w:t>1979.</w:t>
      </w:r>
      <w:r>
        <w:t xml:space="preserve"> p 25;</w:t>
      </w:r>
    </w:p>
  </w:endnote>
  <w:endnote w:id="136">
    <w:p w14:paraId="09A67A6B" w14:textId="77777777" w:rsidR="00AE040B" w:rsidRPr="00E6540B" w:rsidRDefault="00AE040B" w:rsidP="00417C21">
      <w:pPr>
        <w:pStyle w:val="EndnoteText"/>
        <w:ind w:left="-1080" w:firstLine="1080"/>
        <w:rPr>
          <w:lang w:val="en-GB"/>
        </w:rPr>
      </w:pPr>
      <w:r>
        <w:rPr>
          <w:rStyle w:val="EndnoteReference"/>
        </w:rPr>
        <w:endnoteRef/>
      </w:r>
      <w:r>
        <w:t xml:space="preserve"> </w:t>
      </w:r>
      <w:r>
        <w:rPr>
          <w:lang w:val="en-GB"/>
        </w:rPr>
        <w:t xml:space="preserve">K. R. Andrews, </w:t>
      </w:r>
      <w:r w:rsidRPr="0069697D">
        <w:rPr>
          <w:i/>
          <w:lang w:val="en-GB"/>
        </w:rPr>
        <w:t>The Last Voyage of Drake and Hawkins</w:t>
      </w:r>
      <w:r>
        <w:rPr>
          <w:lang w:val="en-GB"/>
        </w:rPr>
        <w:t xml:space="preserve">, Hakluyt Society, </w:t>
      </w:r>
      <w:smartTag w:uri="urn:schemas-microsoft-com:office:smarttags" w:element="place">
        <w:smartTag w:uri="urn:schemas-microsoft-com:office:smarttags" w:element="PlaceName">
          <w:r>
            <w:rPr>
              <w:lang w:val="en-GB"/>
            </w:rPr>
            <w:t>Cambridge</w:t>
          </w:r>
        </w:smartTag>
        <w:r>
          <w:rPr>
            <w:lang w:val="en-GB"/>
          </w:rPr>
          <w:t xml:space="preserve"> </w:t>
        </w:r>
        <w:smartTag w:uri="urn:schemas-microsoft-com:office:smarttags" w:element="PlaceType">
          <w:r>
            <w:rPr>
              <w:lang w:val="en-GB"/>
            </w:rPr>
            <w:t>University</w:t>
          </w:r>
        </w:smartTag>
      </w:smartTag>
      <w:r>
        <w:rPr>
          <w:lang w:val="en-GB"/>
        </w:rPr>
        <w:t xml:space="preserve"> Press, 1972. </w:t>
      </w:r>
    </w:p>
  </w:endnote>
  <w:endnote w:id="137">
    <w:p w14:paraId="52B32142" w14:textId="77777777" w:rsidR="00AE040B" w:rsidRDefault="00AE040B" w:rsidP="00417C21">
      <w:pPr>
        <w:pStyle w:val="EndnoteText"/>
        <w:ind w:left="-1080" w:firstLine="1080"/>
      </w:pPr>
      <w:r>
        <w:rPr>
          <w:rStyle w:val="EndnoteReference"/>
        </w:rPr>
        <w:endnoteRef/>
      </w:r>
      <w:r>
        <w:t xml:space="preserve">  Monmouth Borough Archives, vol 6, Hundred Court Records, 1545-1550. Quoted by R.</w:t>
      </w:r>
      <w:r w:rsidRPr="00CD5C6E">
        <w:t>Waugh</w:t>
      </w:r>
      <w:r>
        <w:t xml:space="preserve"> </w:t>
      </w:r>
      <w:r w:rsidRPr="00BC1D10">
        <w:rPr>
          <w:i/>
        </w:rPr>
        <w:t xml:space="preserve"> Guide to Monmouth,</w:t>
      </w:r>
      <w:r>
        <w:t xml:space="preserve"> 1879. Self published. No page numbering..</w:t>
      </w:r>
    </w:p>
  </w:endnote>
  <w:endnote w:id="138">
    <w:p w14:paraId="3D0FB15E" w14:textId="77777777" w:rsidR="00AE040B" w:rsidRPr="000A2F0E" w:rsidRDefault="00AE040B" w:rsidP="00417C21">
      <w:pPr>
        <w:pStyle w:val="EndnoteText"/>
        <w:ind w:left="-1080" w:firstLine="1080"/>
      </w:pPr>
      <w:r>
        <w:rPr>
          <w:rStyle w:val="EndnoteReference"/>
        </w:rPr>
        <w:endnoteRef/>
      </w:r>
      <w:r>
        <w:t xml:space="preserve">  D. Matthews </w:t>
      </w:r>
      <w:r w:rsidRPr="00D96BC1">
        <w:rPr>
          <w:i/>
        </w:rPr>
        <w:t>The Social Structure in Caroline England</w:t>
      </w:r>
      <w:r>
        <w:t xml:space="preserve">, </w:t>
      </w:r>
      <w:smartTag w:uri="urn:schemas-microsoft-com:office:smarttags" w:element="place">
        <w:smartTag w:uri="urn:schemas-microsoft-com:office:smarttags" w:element="City">
          <w:r>
            <w:t>Oxford</w:t>
          </w:r>
        </w:smartTag>
      </w:smartTag>
      <w:r>
        <w:t xml:space="preserve">, 1948, p.101. There are comparative prices in K. </w:t>
      </w:r>
      <w:r w:rsidRPr="002356AD">
        <w:t xml:space="preserve">Buckland, ‘The Monmouth Cap’, </w:t>
      </w:r>
      <w:r w:rsidRPr="002356AD">
        <w:rPr>
          <w:i/>
        </w:rPr>
        <w:t>Costume</w:t>
      </w:r>
      <w:r w:rsidRPr="002356AD">
        <w:t xml:space="preserve">, Vol: </w:t>
      </w:r>
      <w:r>
        <w:t xml:space="preserve">XIII, </w:t>
      </w:r>
      <w:r w:rsidRPr="002356AD">
        <w:t>1979.</w:t>
      </w:r>
      <w:r>
        <w:t xml:space="preserve"> </w:t>
      </w:r>
      <w:r w:rsidRPr="002356AD">
        <w:t>pp 23-37</w:t>
      </w:r>
      <w:r>
        <w:t>.</w:t>
      </w:r>
    </w:p>
  </w:endnote>
  <w:endnote w:id="139">
    <w:p w14:paraId="1E1429E2" w14:textId="77777777" w:rsidR="00AE040B" w:rsidRPr="00F40E26" w:rsidRDefault="00AE040B" w:rsidP="00417C21">
      <w:pPr>
        <w:pStyle w:val="EndnoteText"/>
        <w:ind w:left="-1080" w:firstLine="1080"/>
        <w:rPr>
          <w:lang w:val="en-GB"/>
        </w:rPr>
      </w:pPr>
      <w:r>
        <w:rPr>
          <w:rStyle w:val="EndnoteReference"/>
        </w:rPr>
        <w:endnoteRef/>
      </w:r>
      <w:r>
        <w:t xml:space="preserve"> </w:t>
      </w:r>
      <w:r>
        <w:rPr>
          <w:lang w:val="en-GB"/>
        </w:rPr>
        <w:t xml:space="preserve">An Inventory of ye estate of Cap’n Jno Lee dec’s. March 1673-74, </w:t>
      </w:r>
      <w:smartTag w:uri="urn:schemas-microsoft-com:office:smarttags" w:element="place">
        <w:smartTag w:uri="urn:schemas-microsoft-com:office:smarttags" w:element="City">
          <w:r>
            <w:rPr>
              <w:lang w:val="en-GB"/>
            </w:rPr>
            <w:t>Westmoreland County</w:t>
          </w:r>
        </w:smartTag>
        <w:r>
          <w:rPr>
            <w:lang w:val="en-GB"/>
          </w:rPr>
          <w:t xml:space="preserve">, </w:t>
        </w:r>
        <w:smartTag w:uri="urn:schemas-microsoft-com:office:smarttags" w:element="State">
          <w:r>
            <w:rPr>
              <w:lang w:val="en-GB"/>
            </w:rPr>
            <w:t>Virginia</w:t>
          </w:r>
        </w:smartTag>
      </w:smartTag>
      <w:r>
        <w:rPr>
          <w:lang w:val="en-GB"/>
        </w:rPr>
        <w:t>, Records, Deed Patents and Accs., Deposition, &amp;c. p.180.</w:t>
      </w:r>
    </w:p>
  </w:endnote>
  <w:endnote w:id="140">
    <w:p w14:paraId="06978890" w14:textId="77777777" w:rsidR="00AE040B" w:rsidRPr="00062BB7" w:rsidRDefault="00AE040B" w:rsidP="0013622A">
      <w:pPr>
        <w:pStyle w:val="EndnoteText"/>
        <w:ind w:left="-1080" w:firstLine="1080"/>
        <w:rPr>
          <w:b/>
          <w:u w:val="single"/>
        </w:rPr>
      </w:pPr>
      <w:r>
        <w:rPr>
          <w:rStyle w:val="EndnoteReference"/>
        </w:rPr>
        <w:endnoteRef/>
      </w:r>
      <w:r>
        <w:t xml:space="preserve">  C. Richmond</w:t>
      </w:r>
      <w:r w:rsidRPr="00621E38">
        <w:rPr>
          <w:i/>
        </w:rPr>
        <w:t>, Fastolf’s Will</w:t>
      </w:r>
      <w:r>
        <w:t xml:space="preserve">, CUP, </w:t>
      </w:r>
      <w:smartTag w:uri="urn:schemas-microsoft-com:office:smarttags" w:element="place">
        <w:smartTag w:uri="urn:schemas-microsoft-com:office:smarttags" w:element="City">
          <w:r>
            <w:t>Cambridge</w:t>
          </w:r>
        </w:smartTag>
      </w:smartTag>
      <w:r>
        <w:t xml:space="preserve">, 1996, costume listed on </w:t>
      </w:r>
      <w:r w:rsidRPr="000E4F92">
        <w:rPr>
          <w:u w:val="single"/>
        </w:rPr>
        <w:t>p 17</w:t>
      </w:r>
      <w:r>
        <w:rPr>
          <w:u w:val="single"/>
        </w:rPr>
        <w:t>.</w:t>
      </w:r>
    </w:p>
  </w:endnote>
  <w:endnote w:id="141">
    <w:p w14:paraId="7E5EBE65" w14:textId="77777777" w:rsidR="00AE040B" w:rsidRPr="007F602B" w:rsidRDefault="00AE040B" w:rsidP="0013622A">
      <w:pPr>
        <w:pStyle w:val="EndnoteText"/>
        <w:ind w:left="-1080" w:firstLine="1080"/>
      </w:pPr>
      <w:r>
        <w:rPr>
          <w:rStyle w:val="EndnoteReference"/>
        </w:rPr>
        <w:endnoteRef/>
      </w:r>
      <w:r>
        <w:t xml:space="preserve"> S.M.Levey, Bess of Hardwick’s Account Book, </w:t>
      </w:r>
      <w:r w:rsidRPr="00CE327D">
        <w:rPr>
          <w:i/>
        </w:rPr>
        <w:t xml:space="preserve">Costume </w:t>
      </w:r>
      <w:r>
        <w:t xml:space="preserve">34, </w:t>
      </w:r>
      <w:smartTag w:uri="urn:schemas-microsoft-com:office:smarttags" w:element="place">
        <w:smartTag w:uri="urn:schemas-microsoft-com:office:smarttags" w:element="City">
          <w:r>
            <w:t>London</w:t>
          </w:r>
        </w:smartTag>
      </w:smartTag>
      <w:r>
        <w:t xml:space="preserve">, 2000, p.16. (2 knete capys, 6d. each,’ 1549.)  </w:t>
      </w:r>
    </w:p>
  </w:endnote>
  <w:endnote w:id="142">
    <w:p w14:paraId="13BB30D7" w14:textId="77777777" w:rsidR="00AE040B" w:rsidRPr="00585E61" w:rsidRDefault="00AE040B" w:rsidP="0013622A">
      <w:pPr>
        <w:ind w:left="-1080" w:right="-1" w:firstLine="1080"/>
        <w:rPr>
          <w:sz w:val="20"/>
          <w:szCs w:val="20"/>
        </w:rPr>
      </w:pPr>
      <w:r w:rsidRPr="00585E61">
        <w:rPr>
          <w:rStyle w:val="EndnoteReference"/>
          <w:sz w:val="20"/>
          <w:szCs w:val="20"/>
        </w:rPr>
        <w:endnoteRef/>
      </w:r>
      <w:r w:rsidRPr="00585E61">
        <w:rPr>
          <w:sz w:val="20"/>
          <w:szCs w:val="20"/>
        </w:rPr>
        <w:t xml:space="preserve"> </w:t>
      </w:r>
      <w:r w:rsidRPr="00585E61">
        <w:rPr>
          <w:i/>
          <w:sz w:val="20"/>
          <w:szCs w:val="20"/>
        </w:rPr>
        <w:t xml:space="preserve">History of British Costume </w:t>
      </w:r>
      <w:r w:rsidRPr="00585E61">
        <w:rPr>
          <w:sz w:val="20"/>
          <w:szCs w:val="20"/>
        </w:rPr>
        <w:t xml:space="preserve">The Library </w:t>
      </w:r>
      <w:r>
        <w:rPr>
          <w:sz w:val="20"/>
          <w:szCs w:val="20"/>
        </w:rPr>
        <w:t xml:space="preserve">of Entertaining Knowledge, </w:t>
      </w:r>
      <w:smartTag w:uri="urn:schemas-microsoft-com:office:smarttags" w:element="place">
        <w:smartTag w:uri="urn:schemas-microsoft-com:office:smarttags" w:element="City">
          <w:r w:rsidRPr="00585E61">
            <w:rPr>
              <w:sz w:val="20"/>
              <w:szCs w:val="20"/>
            </w:rPr>
            <w:t>London</w:t>
          </w:r>
        </w:smartTag>
      </w:smartTag>
      <w:r w:rsidRPr="00585E61">
        <w:rPr>
          <w:sz w:val="20"/>
          <w:szCs w:val="20"/>
        </w:rPr>
        <w:t xml:space="preserve">, 1834, </w:t>
      </w:r>
      <w:r>
        <w:rPr>
          <w:sz w:val="20"/>
          <w:szCs w:val="20"/>
        </w:rPr>
        <w:t>(</w:t>
      </w:r>
      <w:r w:rsidRPr="00585E61">
        <w:rPr>
          <w:sz w:val="20"/>
          <w:szCs w:val="20"/>
        </w:rPr>
        <w:t>Sa</w:t>
      </w:r>
      <w:r>
        <w:rPr>
          <w:sz w:val="20"/>
          <w:szCs w:val="20"/>
        </w:rPr>
        <w:t xml:space="preserve">id to be written by J.R. Planch∕é) </w:t>
      </w:r>
      <w:r w:rsidRPr="00585E61">
        <w:rPr>
          <w:sz w:val="20"/>
          <w:szCs w:val="20"/>
        </w:rPr>
        <w:t xml:space="preserve"> p.229. </w:t>
      </w:r>
      <w:r>
        <w:rPr>
          <w:sz w:val="20"/>
          <w:szCs w:val="20"/>
        </w:rPr>
        <w:t xml:space="preserve"> They were probably made of cloth.</w:t>
      </w:r>
    </w:p>
  </w:endnote>
  <w:endnote w:id="143">
    <w:p w14:paraId="0F4D5D3C" w14:textId="77777777" w:rsidR="00AE040B" w:rsidRPr="00E96F64" w:rsidRDefault="00AE040B" w:rsidP="00417C21">
      <w:pPr>
        <w:pStyle w:val="EndnoteText"/>
        <w:ind w:left="-1080" w:firstLine="1080"/>
        <w:rPr>
          <w:caps/>
        </w:rPr>
      </w:pPr>
      <w:r>
        <w:rPr>
          <w:rStyle w:val="EndnoteReference"/>
        </w:rPr>
        <w:endnoteRef/>
      </w:r>
      <w:r>
        <w:t xml:space="preserve">  Philip Stubbes, (c.1555-c.1610) </w:t>
      </w:r>
      <w:r w:rsidRPr="00034A8A">
        <w:rPr>
          <w:i/>
        </w:rPr>
        <w:t>Anatomie of Abuses</w:t>
      </w:r>
      <w:r>
        <w:t xml:space="preserve">, c.1583, </w:t>
      </w:r>
      <w:r>
        <w:rPr>
          <w:rStyle w:val="apple-converted-space"/>
          <w:color w:val="000020"/>
          <w:sz w:val="27"/>
          <w:szCs w:val="27"/>
          <w:shd w:val="clear" w:color="auto" w:fill="FFFFFF"/>
        </w:rPr>
        <w:t>(</w:t>
      </w:r>
      <w:r>
        <w:t>Throughout)</w:t>
      </w:r>
      <w:r>
        <w:rPr>
          <w:color w:val="000020"/>
          <w:sz w:val="27"/>
          <w:szCs w:val="27"/>
          <w:shd w:val="clear" w:color="auto" w:fill="FFFFFF"/>
        </w:rPr>
        <w:t xml:space="preserve"> ‘</w:t>
      </w:r>
      <w:r w:rsidRPr="00D10FBA">
        <w:rPr>
          <w:color w:val="000020"/>
          <w:shd w:val="clear" w:color="auto" w:fill="FFFFFF"/>
        </w:rPr>
        <w:t>The lengthy description which Stubbes gives of the extravagances of Elizabethan fashion is a unique storehouse of facts relating to late sixteenth century costume.’</w:t>
      </w:r>
      <w:r w:rsidRPr="00D10FBA">
        <w:rPr>
          <w:rStyle w:val="apple-converted-space"/>
          <w:color w:val="000020"/>
          <w:shd w:val="clear" w:color="auto" w:fill="FFFFFF"/>
        </w:rPr>
        <w:t> </w:t>
      </w:r>
      <w:smartTag w:uri="urn:schemas-microsoft-com:office:smarttags" w:element="place">
        <w:smartTag w:uri="urn:schemas-microsoft-com:office:smarttags" w:element="City">
          <w:r w:rsidRPr="00D10FBA">
            <w:rPr>
              <w:rStyle w:val="apple-converted-space"/>
              <w:color w:val="000020"/>
              <w:shd w:val="clear" w:color="auto" w:fill="FFFFFF"/>
            </w:rPr>
            <w:t>Cambridge</w:t>
          </w:r>
        </w:smartTag>
      </w:smartTag>
      <w:r w:rsidRPr="00D10FBA">
        <w:rPr>
          <w:rStyle w:val="apple-converted-space"/>
          <w:color w:val="000020"/>
          <w:shd w:val="clear" w:color="auto" w:fill="FFFFFF"/>
        </w:rPr>
        <w:t xml:space="preserve"> History X14, vol. 6, ed</w:t>
      </w:r>
      <w:r>
        <w:rPr>
          <w:rStyle w:val="apple-converted-space"/>
          <w:color w:val="000020"/>
          <w:shd w:val="clear" w:color="auto" w:fill="FFFFFF"/>
        </w:rPr>
        <w:t>s.</w:t>
      </w:r>
      <w:r w:rsidRPr="00D10FBA">
        <w:rPr>
          <w:rStyle w:val="apple-converted-space"/>
          <w:color w:val="000020"/>
          <w:shd w:val="clear" w:color="auto" w:fill="FFFFFF"/>
        </w:rPr>
        <w:t xml:space="preserve"> A Ward &amp; A Waller, 2000. www.bartleby .com/216/1411html.</w:t>
      </w:r>
      <w:r>
        <w:rPr>
          <w:rStyle w:val="apple-converted-space"/>
          <w:color w:val="000020"/>
          <w:shd w:val="clear" w:color="auto" w:fill="FFFFFF"/>
        </w:rPr>
        <w:t xml:space="preserve"> (Accessed  17.7.16</w:t>
      </w:r>
      <w:r w:rsidRPr="00D10FBA">
        <w:t>).</w:t>
      </w:r>
      <w:r w:rsidRPr="00D10FBA">
        <w:rPr>
          <w:rStyle w:val="apple-converted-space"/>
          <w:color w:val="000020"/>
          <w:shd w:val="clear" w:color="auto" w:fill="FFFFFF"/>
        </w:rPr>
        <w:t xml:space="preserve"> </w:t>
      </w:r>
    </w:p>
  </w:endnote>
  <w:endnote w:id="144">
    <w:p w14:paraId="25FE71F5" w14:textId="77777777" w:rsidR="00AE040B" w:rsidRPr="003B739E" w:rsidRDefault="00AE040B" w:rsidP="00D821BC">
      <w:pPr>
        <w:shd w:val="clear" w:color="auto" w:fill="FFFFFF"/>
        <w:ind w:left="-1080" w:right="748" w:firstLine="540"/>
        <w:rPr>
          <w:color w:val="000000"/>
          <w:sz w:val="18"/>
          <w:szCs w:val="18"/>
        </w:rPr>
      </w:pPr>
      <w:r>
        <w:rPr>
          <w:rStyle w:val="EndnoteReference"/>
        </w:rPr>
        <w:endnoteRef/>
      </w:r>
      <w:r>
        <w:t xml:space="preserve"> </w:t>
      </w:r>
      <w:r w:rsidRPr="003B739E">
        <w:rPr>
          <w:color w:val="000000"/>
          <w:sz w:val="18"/>
          <w:szCs w:val="18"/>
        </w:rPr>
        <w:t xml:space="preserve">Thomas Dekker, The Honest Whore,  Part 2. Unnumbered pages. </w:t>
      </w:r>
    </w:p>
    <w:p w14:paraId="2D668F75" w14:textId="77777777" w:rsidR="00AE040B" w:rsidRPr="00393F1C" w:rsidRDefault="00AE040B" w:rsidP="00D821BC">
      <w:pPr>
        <w:shd w:val="clear" w:color="auto" w:fill="FFFFFF"/>
        <w:ind w:left="-1080" w:right="748" w:firstLine="540"/>
        <w:rPr>
          <w:sz w:val="20"/>
          <w:szCs w:val="20"/>
        </w:rPr>
      </w:pPr>
      <w:r w:rsidRPr="00393F1C">
        <w:rPr>
          <w:sz w:val="20"/>
          <w:szCs w:val="20"/>
        </w:rPr>
        <w:t>Publ. London: Printed by Elizabeth All-de, for Nathaniel Butter, 1630. www. Early English Books on line. Accessed 17.7.16.</w:t>
      </w:r>
    </w:p>
  </w:endnote>
  <w:endnote w:id="145">
    <w:p w14:paraId="529A51F8" w14:textId="77777777" w:rsidR="00AE040B" w:rsidRPr="00062BB7" w:rsidRDefault="00AE040B" w:rsidP="00417C21">
      <w:pPr>
        <w:pStyle w:val="EndnoteText"/>
        <w:ind w:left="-1080" w:firstLine="1080"/>
        <w:jc w:val="both"/>
        <w:rPr>
          <w:b/>
          <w:u w:val="single"/>
        </w:rPr>
      </w:pPr>
      <w:r w:rsidRPr="00062BB7">
        <w:rPr>
          <w:rStyle w:val="EndnoteReference"/>
          <w:b/>
          <w:u w:val="single"/>
        </w:rPr>
        <w:endnoteRef/>
      </w:r>
      <w:r w:rsidRPr="00062BB7">
        <w:rPr>
          <w:b/>
          <w:u w:val="single"/>
        </w:rPr>
        <w:t xml:space="preserve"> </w:t>
      </w:r>
      <w:r w:rsidRPr="00062BB7">
        <w:rPr>
          <w:b/>
          <w:i/>
          <w:u w:val="single"/>
        </w:rPr>
        <w:t>Hamlet</w:t>
      </w:r>
      <w:r w:rsidRPr="00062BB7">
        <w:rPr>
          <w:b/>
          <w:u w:val="single"/>
        </w:rPr>
        <w:t>, Act I, Sc.3..</w:t>
      </w:r>
    </w:p>
  </w:endnote>
  <w:endnote w:id="146">
    <w:p w14:paraId="05478877" w14:textId="77777777" w:rsidR="00AE040B" w:rsidRPr="003F2888" w:rsidRDefault="00AE040B" w:rsidP="00417C21">
      <w:pPr>
        <w:pStyle w:val="EndnoteText"/>
        <w:ind w:left="-1080" w:firstLine="1080"/>
        <w:jc w:val="both"/>
        <w:rPr>
          <w:i/>
        </w:rPr>
      </w:pPr>
      <w:r w:rsidRPr="003F2888">
        <w:rPr>
          <w:rStyle w:val="EndnoteReference"/>
          <w:i/>
        </w:rPr>
        <w:endnoteRef/>
      </w:r>
      <w:r w:rsidRPr="003F2888">
        <w:rPr>
          <w:i/>
        </w:rPr>
        <w:t xml:space="preserve"> Love’s Labours Lost</w:t>
      </w:r>
      <w:r w:rsidRPr="002356AD">
        <w:t>, Act V Sc 2</w:t>
      </w:r>
      <w:r>
        <w:t>.</w:t>
      </w:r>
    </w:p>
  </w:endnote>
  <w:endnote w:id="147">
    <w:p w14:paraId="244AE9E4" w14:textId="77777777" w:rsidR="00AE040B" w:rsidRPr="00F225B0" w:rsidRDefault="00AE040B" w:rsidP="00417C21">
      <w:pPr>
        <w:pStyle w:val="EndnoteText"/>
        <w:ind w:left="-1080" w:firstLine="1080"/>
        <w:jc w:val="both"/>
      </w:pPr>
      <w:r>
        <w:rPr>
          <w:rStyle w:val="EndnoteReference"/>
        </w:rPr>
        <w:endnoteRef/>
      </w:r>
      <w:r>
        <w:t xml:space="preserve"> </w:t>
      </w:r>
      <w:r w:rsidRPr="003F2888">
        <w:rPr>
          <w:i/>
        </w:rPr>
        <w:t>Coriolanus</w:t>
      </w:r>
      <w:r w:rsidRPr="002356AD">
        <w:t xml:space="preserve"> 11.1.281;</w:t>
      </w:r>
      <w:r>
        <w:t xml:space="preserve">  Act 1V, sc.</w:t>
      </w:r>
      <w:r w:rsidRPr="002356AD">
        <w:t>.6</w:t>
      </w:r>
      <w:r>
        <w:t xml:space="preserve">, </w:t>
      </w:r>
      <w:r w:rsidRPr="002356AD">
        <w:t>133</w:t>
      </w:r>
      <w:r>
        <w:t xml:space="preserve">. </w:t>
      </w:r>
    </w:p>
  </w:endnote>
  <w:endnote w:id="148">
    <w:p w14:paraId="68FB8D31" w14:textId="77777777" w:rsidR="00AE040B" w:rsidRPr="00CB61F6" w:rsidRDefault="00AE040B" w:rsidP="00417C21">
      <w:pPr>
        <w:pStyle w:val="EndnoteText"/>
        <w:ind w:left="-1080" w:firstLine="1080"/>
        <w:rPr>
          <w:sz w:val="18"/>
          <w:szCs w:val="18"/>
        </w:rPr>
      </w:pPr>
      <w:r>
        <w:rPr>
          <w:rStyle w:val="EndnoteReference"/>
        </w:rPr>
        <w:endnoteRef/>
      </w:r>
      <w:r>
        <w:t xml:space="preserve"> </w:t>
      </w:r>
      <w:r w:rsidRPr="00CB61F6">
        <w:rPr>
          <w:sz w:val="18"/>
          <w:szCs w:val="18"/>
        </w:rPr>
        <w:t>about 1996-7</w:t>
      </w:r>
    </w:p>
  </w:endnote>
  <w:endnote w:id="149">
    <w:p w14:paraId="156487F1" w14:textId="77777777" w:rsidR="00AE040B" w:rsidRPr="00C1001E" w:rsidRDefault="00AE040B" w:rsidP="00417C21">
      <w:pPr>
        <w:pStyle w:val="EndnoteText"/>
        <w:ind w:left="-1080" w:firstLine="1080"/>
      </w:pPr>
      <w:r>
        <w:rPr>
          <w:rStyle w:val="EndnoteReference"/>
        </w:rPr>
        <w:endnoteRef/>
      </w:r>
      <w:r>
        <w:t xml:space="preserve"> </w:t>
      </w:r>
      <w:r w:rsidRPr="00E24069">
        <w:t xml:space="preserve">These are lopsided and stiffened to support regimental badges.  </w:t>
      </w:r>
      <w:r>
        <w:t>Brochure and</w:t>
      </w:r>
      <w:r w:rsidRPr="00E24069">
        <w:t xml:space="preserve"> </w:t>
      </w:r>
      <w:r>
        <w:t xml:space="preserve">personal notes from visit 2008. </w:t>
      </w:r>
      <w:r w:rsidRPr="00E24069">
        <w:t>www.Beatex</w:t>
      </w:r>
      <w:r>
        <w:t>.</w:t>
      </w:r>
    </w:p>
  </w:endnote>
  <w:endnote w:id="150">
    <w:p w14:paraId="4CBFD4AF" w14:textId="77777777" w:rsidR="00AE040B" w:rsidRDefault="00AE040B" w:rsidP="00417C21">
      <w:pPr>
        <w:pStyle w:val="EndnoteText"/>
        <w:ind w:left="-1080" w:firstLine="1080"/>
      </w:pPr>
      <w:r>
        <w:rPr>
          <w:rStyle w:val="EndnoteReference"/>
        </w:rPr>
        <w:endnoteRef/>
      </w:r>
      <w:r>
        <w:t xml:space="preserve"> </w:t>
      </w:r>
      <w:r w:rsidRPr="00E24069">
        <w:t>www. Le Bonnet Rouge</w:t>
      </w:r>
      <w:r>
        <w:t>, accessed 2013, 2015, .and increasingly active according to agricultural press, 2016.</w:t>
      </w:r>
    </w:p>
    <w:p w14:paraId="764F16E3" w14:textId="77777777" w:rsidR="00AE040B" w:rsidRDefault="00AE040B" w:rsidP="00363E89">
      <w:pPr>
        <w:pStyle w:val="EndnoteText"/>
      </w:pPr>
    </w:p>
    <w:p w14:paraId="532DF016" w14:textId="77777777" w:rsidR="00AE040B" w:rsidRPr="000B4B28" w:rsidRDefault="00AE040B" w:rsidP="00363E89">
      <w:pPr>
        <w:rPr>
          <w:sz w:val="20"/>
          <w:szCs w:val="20"/>
        </w:rPr>
      </w:pPr>
      <w:r w:rsidRPr="000B4B28">
        <w:rPr>
          <w:sz w:val="20"/>
          <w:szCs w:val="20"/>
        </w:rPr>
        <w:t>.</w:t>
      </w:r>
    </w:p>
    <w:p w14:paraId="24604BF1" w14:textId="77777777" w:rsidR="00AE040B" w:rsidRDefault="00AE040B" w:rsidP="00363E89">
      <w:pPr>
        <w:pStyle w:val="EndnoteText"/>
      </w:pPr>
    </w:p>
    <w:p w14:paraId="1D4E2F20" w14:textId="77777777" w:rsidR="00AE040B" w:rsidRDefault="00AE040B" w:rsidP="00363E89">
      <w:pPr>
        <w:rPr>
          <w:sz w:val="20"/>
          <w:szCs w:val="20"/>
        </w:rPr>
      </w:pPr>
    </w:p>
    <w:p w14:paraId="5B72988B" w14:textId="77777777" w:rsidR="00AE040B" w:rsidRPr="00C1001E" w:rsidRDefault="00AE040B" w:rsidP="00363E8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96611" w14:textId="77777777" w:rsidR="00491B80" w:rsidRDefault="00491B80">
      <w:r>
        <w:separator/>
      </w:r>
    </w:p>
  </w:footnote>
  <w:footnote w:type="continuationSeparator" w:id="0">
    <w:p w14:paraId="54D20223" w14:textId="77777777" w:rsidR="00491B80" w:rsidRDefault="00491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AD58C" w14:textId="77777777" w:rsidR="00AE040B" w:rsidRDefault="00AE040B" w:rsidP="00072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F21B0" w14:textId="77777777" w:rsidR="00AE040B" w:rsidRDefault="00AE040B" w:rsidP="00DD76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278777"/>
      <w:docPartObj>
        <w:docPartGallery w:val="Page Numbers (Top of Page)"/>
        <w:docPartUnique/>
      </w:docPartObj>
    </w:sdtPr>
    <w:sdtEndPr>
      <w:rPr>
        <w:noProof/>
      </w:rPr>
    </w:sdtEndPr>
    <w:sdtContent>
      <w:p w14:paraId="49044CC8" w14:textId="08479BF8" w:rsidR="00605129" w:rsidRDefault="00605129">
        <w:pPr>
          <w:pStyle w:val="Header"/>
          <w:jc w:val="right"/>
        </w:pPr>
        <w:r>
          <w:fldChar w:fldCharType="begin"/>
        </w:r>
        <w:r>
          <w:instrText xml:space="preserve"> PAGE   \* MERGEFORMAT </w:instrText>
        </w:r>
        <w:r>
          <w:fldChar w:fldCharType="separate"/>
        </w:r>
        <w:r w:rsidR="00491B80">
          <w:rPr>
            <w:noProof/>
          </w:rPr>
          <w:t>1</w:t>
        </w:r>
        <w:r>
          <w:rPr>
            <w:noProof/>
          </w:rPr>
          <w:fldChar w:fldCharType="end"/>
        </w:r>
      </w:p>
    </w:sdtContent>
  </w:sdt>
  <w:p w14:paraId="560159D4" w14:textId="77777777" w:rsidR="00AE040B" w:rsidRDefault="00AE040B" w:rsidP="00DD76A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DAE6E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7"/>
    <w:rsid w:val="00007B1D"/>
    <w:rsid w:val="0001078B"/>
    <w:rsid w:val="00013274"/>
    <w:rsid w:val="00063089"/>
    <w:rsid w:val="000636C8"/>
    <w:rsid w:val="00065516"/>
    <w:rsid w:val="000706B6"/>
    <w:rsid w:val="0007207B"/>
    <w:rsid w:val="000735BC"/>
    <w:rsid w:val="000902B2"/>
    <w:rsid w:val="00091CB3"/>
    <w:rsid w:val="00092839"/>
    <w:rsid w:val="000A6333"/>
    <w:rsid w:val="000B0274"/>
    <w:rsid w:val="000B27F3"/>
    <w:rsid w:val="000B445E"/>
    <w:rsid w:val="000C1C28"/>
    <w:rsid w:val="000D1878"/>
    <w:rsid w:val="000D6E6A"/>
    <w:rsid w:val="000D71DD"/>
    <w:rsid w:val="000D77F3"/>
    <w:rsid w:val="000E1B63"/>
    <w:rsid w:val="000E5AAC"/>
    <w:rsid w:val="000F1DBB"/>
    <w:rsid w:val="000F3E57"/>
    <w:rsid w:val="000F60EC"/>
    <w:rsid w:val="000F7D66"/>
    <w:rsid w:val="00102B33"/>
    <w:rsid w:val="00110867"/>
    <w:rsid w:val="00116A75"/>
    <w:rsid w:val="00120079"/>
    <w:rsid w:val="00125DD3"/>
    <w:rsid w:val="00131CAC"/>
    <w:rsid w:val="0013622A"/>
    <w:rsid w:val="0014335C"/>
    <w:rsid w:val="00152C3B"/>
    <w:rsid w:val="00155B08"/>
    <w:rsid w:val="00157ACC"/>
    <w:rsid w:val="00161E46"/>
    <w:rsid w:val="0017175C"/>
    <w:rsid w:val="001953D4"/>
    <w:rsid w:val="00196357"/>
    <w:rsid w:val="00196E8B"/>
    <w:rsid w:val="00197F18"/>
    <w:rsid w:val="001A4F62"/>
    <w:rsid w:val="001A5095"/>
    <w:rsid w:val="001A665F"/>
    <w:rsid w:val="001B1F9F"/>
    <w:rsid w:val="001B6B78"/>
    <w:rsid w:val="001C0E55"/>
    <w:rsid w:val="001C60FF"/>
    <w:rsid w:val="001C6EBA"/>
    <w:rsid w:val="001D38E1"/>
    <w:rsid w:val="001D62DE"/>
    <w:rsid w:val="001D6661"/>
    <w:rsid w:val="001E58DD"/>
    <w:rsid w:val="001F5D5C"/>
    <w:rsid w:val="001F719F"/>
    <w:rsid w:val="002000C7"/>
    <w:rsid w:val="00215B7C"/>
    <w:rsid w:val="002206A1"/>
    <w:rsid w:val="00222FF9"/>
    <w:rsid w:val="00231BE4"/>
    <w:rsid w:val="00240317"/>
    <w:rsid w:val="00270CFB"/>
    <w:rsid w:val="00283D2B"/>
    <w:rsid w:val="002A3235"/>
    <w:rsid w:val="002B4A20"/>
    <w:rsid w:val="002C2C61"/>
    <w:rsid w:val="002C5808"/>
    <w:rsid w:val="002E0701"/>
    <w:rsid w:val="0030196C"/>
    <w:rsid w:val="00314CC7"/>
    <w:rsid w:val="0031563F"/>
    <w:rsid w:val="00324232"/>
    <w:rsid w:val="00325505"/>
    <w:rsid w:val="003256D1"/>
    <w:rsid w:val="00327618"/>
    <w:rsid w:val="00347B3F"/>
    <w:rsid w:val="00355F6C"/>
    <w:rsid w:val="0035613D"/>
    <w:rsid w:val="00363E89"/>
    <w:rsid w:val="003669ED"/>
    <w:rsid w:val="00380EDB"/>
    <w:rsid w:val="00380FDC"/>
    <w:rsid w:val="003810D7"/>
    <w:rsid w:val="0038744C"/>
    <w:rsid w:val="00393DF1"/>
    <w:rsid w:val="00393F1C"/>
    <w:rsid w:val="003A0477"/>
    <w:rsid w:val="003A588B"/>
    <w:rsid w:val="003B739E"/>
    <w:rsid w:val="003C36A6"/>
    <w:rsid w:val="003D3BA6"/>
    <w:rsid w:val="003D7FC7"/>
    <w:rsid w:val="003F6615"/>
    <w:rsid w:val="00411BE9"/>
    <w:rsid w:val="00417C21"/>
    <w:rsid w:val="00422DC1"/>
    <w:rsid w:val="00436872"/>
    <w:rsid w:val="00437BA4"/>
    <w:rsid w:val="004441FC"/>
    <w:rsid w:val="00452269"/>
    <w:rsid w:val="0045257D"/>
    <w:rsid w:val="0047112E"/>
    <w:rsid w:val="00473C06"/>
    <w:rsid w:val="004800BA"/>
    <w:rsid w:val="00491B80"/>
    <w:rsid w:val="00496F7C"/>
    <w:rsid w:val="004A1DC1"/>
    <w:rsid w:val="004A321B"/>
    <w:rsid w:val="004A425B"/>
    <w:rsid w:val="004A4489"/>
    <w:rsid w:val="004A7140"/>
    <w:rsid w:val="004B02AD"/>
    <w:rsid w:val="004C061E"/>
    <w:rsid w:val="004F7536"/>
    <w:rsid w:val="00504180"/>
    <w:rsid w:val="00513565"/>
    <w:rsid w:val="005208F5"/>
    <w:rsid w:val="00523D3E"/>
    <w:rsid w:val="005353D9"/>
    <w:rsid w:val="0054134A"/>
    <w:rsid w:val="00545AEF"/>
    <w:rsid w:val="0057122E"/>
    <w:rsid w:val="00572097"/>
    <w:rsid w:val="005B115D"/>
    <w:rsid w:val="005C1B93"/>
    <w:rsid w:val="005D293F"/>
    <w:rsid w:val="005D47C9"/>
    <w:rsid w:val="005E1509"/>
    <w:rsid w:val="005E4A16"/>
    <w:rsid w:val="005F5154"/>
    <w:rsid w:val="005F6C85"/>
    <w:rsid w:val="00605129"/>
    <w:rsid w:val="006058A5"/>
    <w:rsid w:val="006058E5"/>
    <w:rsid w:val="00642FF9"/>
    <w:rsid w:val="0064682C"/>
    <w:rsid w:val="006475FC"/>
    <w:rsid w:val="0065205E"/>
    <w:rsid w:val="006549D0"/>
    <w:rsid w:val="00656491"/>
    <w:rsid w:val="00656E8D"/>
    <w:rsid w:val="0065765E"/>
    <w:rsid w:val="00662156"/>
    <w:rsid w:val="006633A6"/>
    <w:rsid w:val="006775A2"/>
    <w:rsid w:val="006865C7"/>
    <w:rsid w:val="006976EC"/>
    <w:rsid w:val="006A0537"/>
    <w:rsid w:val="006A552B"/>
    <w:rsid w:val="006D4266"/>
    <w:rsid w:val="00716C2E"/>
    <w:rsid w:val="00721B2C"/>
    <w:rsid w:val="00731E99"/>
    <w:rsid w:val="0074414E"/>
    <w:rsid w:val="00761960"/>
    <w:rsid w:val="007A1A7F"/>
    <w:rsid w:val="007B2687"/>
    <w:rsid w:val="007C6D00"/>
    <w:rsid w:val="007D5980"/>
    <w:rsid w:val="007D61A0"/>
    <w:rsid w:val="007E0E3F"/>
    <w:rsid w:val="007E28D9"/>
    <w:rsid w:val="007E40B4"/>
    <w:rsid w:val="007F0791"/>
    <w:rsid w:val="0081205B"/>
    <w:rsid w:val="00812EAF"/>
    <w:rsid w:val="00813A77"/>
    <w:rsid w:val="00815AA1"/>
    <w:rsid w:val="00821CA5"/>
    <w:rsid w:val="00833291"/>
    <w:rsid w:val="00843425"/>
    <w:rsid w:val="008553FB"/>
    <w:rsid w:val="00855F20"/>
    <w:rsid w:val="008640A7"/>
    <w:rsid w:val="0087234C"/>
    <w:rsid w:val="008818D0"/>
    <w:rsid w:val="008978BF"/>
    <w:rsid w:val="008A50BE"/>
    <w:rsid w:val="008B557A"/>
    <w:rsid w:val="008B6764"/>
    <w:rsid w:val="008C017C"/>
    <w:rsid w:val="008D075D"/>
    <w:rsid w:val="008D42E2"/>
    <w:rsid w:val="008D760F"/>
    <w:rsid w:val="008E3183"/>
    <w:rsid w:val="009025C3"/>
    <w:rsid w:val="00910D51"/>
    <w:rsid w:val="00924F5F"/>
    <w:rsid w:val="00932571"/>
    <w:rsid w:val="009355E2"/>
    <w:rsid w:val="009360BD"/>
    <w:rsid w:val="009400A4"/>
    <w:rsid w:val="0094048D"/>
    <w:rsid w:val="00950956"/>
    <w:rsid w:val="00955ABD"/>
    <w:rsid w:val="00961D31"/>
    <w:rsid w:val="009703EA"/>
    <w:rsid w:val="009723B4"/>
    <w:rsid w:val="009928B8"/>
    <w:rsid w:val="0099606A"/>
    <w:rsid w:val="00997F88"/>
    <w:rsid w:val="009A0AEA"/>
    <w:rsid w:val="009A5147"/>
    <w:rsid w:val="009A5CB2"/>
    <w:rsid w:val="009C3F4D"/>
    <w:rsid w:val="009D0C43"/>
    <w:rsid w:val="009D288B"/>
    <w:rsid w:val="009D76CF"/>
    <w:rsid w:val="009E7FDA"/>
    <w:rsid w:val="009F2D58"/>
    <w:rsid w:val="009F6D2F"/>
    <w:rsid w:val="00A05F12"/>
    <w:rsid w:val="00A127E5"/>
    <w:rsid w:val="00A15064"/>
    <w:rsid w:val="00A20A7A"/>
    <w:rsid w:val="00A224FA"/>
    <w:rsid w:val="00A3284F"/>
    <w:rsid w:val="00A47D21"/>
    <w:rsid w:val="00A75FF8"/>
    <w:rsid w:val="00A7721C"/>
    <w:rsid w:val="00A87C97"/>
    <w:rsid w:val="00A90906"/>
    <w:rsid w:val="00AB33B5"/>
    <w:rsid w:val="00AC1959"/>
    <w:rsid w:val="00AC5AAA"/>
    <w:rsid w:val="00AC6387"/>
    <w:rsid w:val="00AD347E"/>
    <w:rsid w:val="00AD4541"/>
    <w:rsid w:val="00AD4A5F"/>
    <w:rsid w:val="00AD555E"/>
    <w:rsid w:val="00AE040B"/>
    <w:rsid w:val="00AE435D"/>
    <w:rsid w:val="00AF6DAA"/>
    <w:rsid w:val="00B06ACC"/>
    <w:rsid w:val="00B13870"/>
    <w:rsid w:val="00B2043B"/>
    <w:rsid w:val="00B23FB4"/>
    <w:rsid w:val="00B30196"/>
    <w:rsid w:val="00B3213F"/>
    <w:rsid w:val="00B42C8B"/>
    <w:rsid w:val="00B463DD"/>
    <w:rsid w:val="00B512FB"/>
    <w:rsid w:val="00B51490"/>
    <w:rsid w:val="00B63492"/>
    <w:rsid w:val="00B70025"/>
    <w:rsid w:val="00B847B3"/>
    <w:rsid w:val="00B87B82"/>
    <w:rsid w:val="00BA509E"/>
    <w:rsid w:val="00BA63C1"/>
    <w:rsid w:val="00BC0EC4"/>
    <w:rsid w:val="00BC6B17"/>
    <w:rsid w:val="00BD42DE"/>
    <w:rsid w:val="00BD5459"/>
    <w:rsid w:val="00BD7E15"/>
    <w:rsid w:val="00BE0F3D"/>
    <w:rsid w:val="00BF3589"/>
    <w:rsid w:val="00C03C4D"/>
    <w:rsid w:val="00C105E4"/>
    <w:rsid w:val="00C13195"/>
    <w:rsid w:val="00C32EC7"/>
    <w:rsid w:val="00C4068E"/>
    <w:rsid w:val="00C431C2"/>
    <w:rsid w:val="00C50353"/>
    <w:rsid w:val="00C61CCF"/>
    <w:rsid w:val="00C642A0"/>
    <w:rsid w:val="00C64E8F"/>
    <w:rsid w:val="00C65677"/>
    <w:rsid w:val="00C65E5D"/>
    <w:rsid w:val="00C66347"/>
    <w:rsid w:val="00C709D7"/>
    <w:rsid w:val="00C80359"/>
    <w:rsid w:val="00C97651"/>
    <w:rsid w:val="00CA7A52"/>
    <w:rsid w:val="00CB0F9D"/>
    <w:rsid w:val="00CB4274"/>
    <w:rsid w:val="00CB466A"/>
    <w:rsid w:val="00CC2E36"/>
    <w:rsid w:val="00CD641C"/>
    <w:rsid w:val="00CD6A78"/>
    <w:rsid w:val="00CE4A28"/>
    <w:rsid w:val="00D06AD6"/>
    <w:rsid w:val="00D07CDA"/>
    <w:rsid w:val="00D254AC"/>
    <w:rsid w:val="00D32856"/>
    <w:rsid w:val="00D43C04"/>
    <w:rsid w:val="00D46DF9"/>
    <w:rsid w:val="00D55BF4"/>
    <w:rsid w:val="00D61BE5"/>
    <w:rsid w:val="00D66C2E"/>
    <w:rsid w:val="00D7489A"/>
    <w:rsid w:val="00D80A40"/>
    <w:rsid w:val="00D821BC"/>
    <w:rsid w:val="00D8483C"/>
    <w:rsid w:val="00D92861"/>
    <w:rsid w:val="00D95AD0"/>
    <w:rsid w:val="00D97252"/>
    <w:rsid w:val="00DA3978"/>
    <w:rsid w:val="00DA7B78"/>
    <w:rsid w:val="00DB77AE"/>
    <w:rsid w:val="00DC2263"/>
    <w:rsid w:val="00DD3123"/>
    <w:rsid w:val="00DD76A2"/>
    <w:rsid w:val="00DE5698"/>
    <w:rsid w:val="00DF2503"/>
    <w:rsid w:val="00E012EA"/>
    <w:rsid w:val="00E02BC8"/>
    <w:rsid w:val="00E05A19"/>
    <w:rsid w:val="00E211B1"/>
    <w:rsid w:val="00E24A45"/>
    <w:rsid w:val="00E2512E"/>
    <w:rsid w:val="00E46A23"/>
    <w:rsid w:val="00E501B9"/>
    <w:rsid w:val="00E50DDA"/>
    <w:rsid w:val="00E55E8D"/>
    <w:rsid w:val="00E62013"/>
    <w:rsid w:val="00E725AE"/>
    <w:rsid w:val="00E75462"/>
    <w:rsid w:val="00E76B6E"/>
    <w:rsid w:val="00E80586"/>
    <w:rsid w:val="00E87B62"/>
    <w:rsid w:val="00E9498B"/>
    <w:rsid w:val="00E95565"/>
    <w:rsid w:val="00E96A30"/>
    <w:rsid w:val="00EA3151"/>
    <w:rsid w:val="00EA4AA7"/>
    <w:rsid w:val="00EA5FAF"/>
    <w:rsid w:val="00EA7481"/>
    <w:rsid w:val="00EB0B5D"/>
    <w:rsid w:val="00EC3618"/>
    <w:rsid w:val="00ED21AE"/>
    <w:rsid w:val="00ED2F6D"/>
    <w:rsid w:val="00ED407D"/>
    <w:rsid w:val="00ED4319"/>
    <w:rsid w:val="00EE52CD"/>
    <w:rsid w:val="00EE650F"/>
    <w:rsid w:val="00EE6C8D"/>
    <w:rsid w:val="00EF2405"/>
    <w:rsid w:val="00EF296D"/>
    <w:rsid w:val="00EF58AA"/>
    <w:rsid w:val="00F00E4C"/>
    <w:rsid w:val="00F04FAD"/>
    <w:rsid w:val="00F10192"/>
    <w:rsid w:val="00F1180F"/>
    <w:rsid w:val="00F14DB1"/>
    <w:rsid w:val="00F15429"/>
    <w:rsid w:val="00F271FE"/>
    <w:rsid w:val="00F34385"/>
    <w:rsid w:val="00F349B4"/>
    <w:rsid w:val="00F3512E"/>
    <w:rsid w:val="00F41246"/>
    <w:rsid w:val="00F42452"/>
    <w:rsid w:val="00F42BF5"/>
    <w:rsid w:val="00F448CE"/>
    <w:rsid w:val="00F4735E"/>
    <w:rsid w:val="00F4759D"/>
    <w:rsid w:val="00F47A98"/>
    <w:rsid w:val="00F50583"/>
    <w:rsid w:val="00F53706"/>
    <w:rsid w:val="00F8048C"/>
    <w:rsid w:val="00F93895"/>
    <w:rsid w:val="00F947EB"/>
    <w:rsid w:val="00FA6031"/>
    <w:rsid w:val="00FB01CD"/>
    <w:rsid w:val="00FB5B9B"/>
    <w:rsid w:val="00FB65CF"/>
    <w:rsid w:val="00FC024E"/>
    <w:rsid w:val="00FF1EFE"/>
    <w:rsid w:val="00FF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09F578B"/>
  <w15:chartTrackingRefBased/>
  <w15:docId w15:val="{F70620E5-C508-4A50-BB55-4AA1D74A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C7"/>
    <w:rPr>
      <w:sz w:val="24"/>
      <w:szCs w:val="24"/>
    </w:rPr>
  </w:style>
  <w:style w:type="paragraph" w:styleId="Heading1">
    <w:name w:val="heading 1"/>
    <w:basedOn w:val="Normal"/>
    <w:next w:val="Normal"/>
    <w:qFormat/>
    <w:rsid w:val="003D7F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7F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7F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D7FC7"/>
    <w:rPr>
      <w:rFonts w:ascii="Courier New" w:hAnsi="Courier New"/>
      <w:sz w:val="20"/>
      <w:szCs w:val="20"/>
      <w:lang w:val="en-US"/>
    </w:rPr>
  </w:style>
  <w:style w:type="character" w:customStyle="1" w:styleId="PlainTextChar">
    <w:name w:val="Plain Text Char"/>
    <w:link w:val="PlainText"/>
    <w:rsid w:val="003D7FC7"/>
    <w:rPr>
      <w:rFonts w:ascii="Courier New" w:hAnsi="Courier New"/>
      <w:lang w:val="en-US" w:eastAsia="en-GB" w:bidi="ar-SA"/>
    </w:rPr>
  </w:style>
  <w:style w:type="character" w:styleId="EndnoteReference">
    <w:name w:val="endnote reference"/>
    <w:semiHidden/>
    <w:rsid w:val="003D7FC7"/>
    <w:rPr>
      <w:vertAlign w:val="superscript"/>
    </w:rPr>
  </w:style>
  <w:style w:type="paragraph" w:styleId="EndnoteText">
    <w:name w:val="endnote text"/>
    <w:basedOn w:val="Normal"/>
    <w:link w:val="EndnoteTextChar"/>
    <w:semiHidden/>
    <w:rsid w:val="003D7FC7"/>
    <w:rPr>
      <w:sz w:val="20"/>
      <w:szCs w:val="20"/>
      <w:lang w:val="en-US"/>
    </w:rPr>
  </w:style>
  <w:style w:type="character" w:customStyle="1" w:styleId="EndnoteTextChar">
    <w:name w:val="Endnote Text Char"/>
    <w:link w:val="EndnoteText"/>
    <w:semiHidden/>
    <w:rsid w:val="003D7FC7"/>
    <w:rPr>
      <w:lang w:val="en-US" w:eastAsia="en-GB" w:bidi="ar-SA"/>
    </w:rPr>
  </w:style>
  <w:style w:type="paragraph" w:styleId="ListBullet">
    <w:name w:val="List Bullet"/>
    <w:basedOn w:val="Normal"/>
    <w:rsid w:val="003D7FC7"/>
    <w:pPr>
      <w:numPr>
        <w:numId w:val="1"/>
      </w:numPr>
    </w:pPr>
  </w:style>
  <w:style w:type="paragraph" w:styleId="FootnoteText">
    <w:name w:val="footnote text"/>
    <w:basedOn w:val="Normal"/>
    <w:semiHidden/>
    <w:rsid w:val="003D7FC7"/>
    <w:rPr>
      <w:sz w:val="20"/>
      <w:szCs w:val="20"/>
    </w:rPr>
  </w:style>
  <w:style w:type="character" w:customStyle="1" w:styleId="apple-converted-space">
    <w:name w:val="apple-converted-space"/>
    <w:basedOn w:val="DefaultParagraphFont"/>
    <w:rsid w:val="003D7FC7"/>
  </w:style>
  <w:style w:type="character" w:styleId="Emphasis">
    <w:name w:val="Emphasis"/>
    <w:qFormat/>
    <w:rsid w:val="003D7FC7"/>
    <w:rPr>
      <w:i/>
      <w:iCs/>
    </w:rPr>
  </w:style>
  <w:style w:type="paragraph" w:styleId="z-TopofForm">
    <w:name w:val="HTML Top of Form"/>
    <w:basedOn w:val="Normal"/>
    <w:next w:val="Normal"/>
    <w:hidden/>
    <w:rsid w:val="003D7FC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D7FC7"/>
    <w:pPr>
      <w:pBdr>
        <w:top w:val="single" w:sz="6" w:space="1" w:color="auto"/>
      </w:pBdr>
      <w:jc w:val="center"/>
    </w:pPr>
    <w:rPr>
      <w:rFonts w:ascii="Arial" w:hAnsi="Arial" w:cs="Arial"/>
      <w:vanish/>
      <w:sz w:val="16"/>
      <w:szCs w:val="16"/>
    </w:rPr>
  </w:style>
  <w:style w:type="character" w:styleId="Hyperlink">
    <w:name w:val="Hyperlink"/>
    <w:rsid w:val="003D7FC7"/>
    <w:rPr>
      <w:color w:val="0000FF"/>
      <w:u w:val="single"/>
    </w:rPr>
  </w:style>
  <w:style w:type="paragraph" w:styleId="BodyText">
    <w:name w:val="Body Text"/>
    <w:basedOn w:val="Normal"/>
    <w:link w:val="BodyTextChar"/>
    <w:rsid w:val="003D7FC7"/>
  </w:style>
  <w:style w:type="paragraph" w:styleId="BodyTextIndent">
    <w:name w:val="Body Text Indent"/>
    <w:basedOn w:val="Normal"/>
    <w:rsid w:val="003D7FC7"/>
    <w:pPr>
      <w:ind w:left="360"/>
    </w:pPr>
  </w:style>
  <w:style w:type="paragraph" w:styleId="BodyTextFirstIndent2">
    <w:name w:val="Body Text First Indent 2"/>
    <w:basedOn w:val="BodyTextIndent"/>
    <w:rsid w:val="003D7FC7"/>
    <w:pPr>
      <w:ind w:firstLine="210"/>
    </w:pPr>
  </w:style>
  <w:style w:type="paragraph" w:styleId="DocumentMap">
    <w:name w:val="Document Map"/>
    <w:basedOn w:val="Normal"/>
    <w:semiHidden/>
    <w:rsid w:val="00DD76A2"/>
    <w:pPr>
      <w:shd w:val="clear" w:color="auto" w:fill="000080"/>
    </w:pPr>
    <w:rPr>
      <w:rFonts w:ascii="Tahoma" w:hAnsi="Tahoma" w:cs="Tahoma"/>
      <w:sz w:val="20"/>
      <w:szCs w:val="20"/>
    </w:rPr>
  </w:style>
  <w:style w:type="paragraph" w:styleId="Header">
    <w:name w:val="header"/>
    <w:basedOn w:val="Normal"/>
    <w:link w:val="HeaderChar"/>
    <w:uiPriority w:val="99"/>
    <w:rsid w:val="00DD76A2"/>
    <w:pPr>
      <w:tabs>
        <w:tab w:val="center" w:pos="4153"/>
        <w:tab w:val="right" w:pos="8306"/>
      </w:tabs>
    </w:pPr>
  </w:style>
  <w:style w:type="character" w:styleId="PageNumber">
    <w:name w:val="page number"/>
    <w:basedOn w:val="DefaultParagraphFont"/>
    <w:rsid w:val="00DD76A2"/>
  </w:style>
  <w:style w:type="character" w:styleId="CommentReference">
    <w:name w:val="annotation reference"/>
    <w:rsid w:val="00AD4541"/>
    <w:rPr>
      <w:sz w:val="16"/>
      <w:szCs w:val="16"/>
    </w:rPr>
  </w:style>
  <w:style w:type="paragraph" w:styleId="CommentText">
    <w:name w:val="annotation text"/>
    <w:basedOn w:val="Normal"/>
    <w:link w:val="CommentTextChar"/>
    <w:rsid w:val="00AD4541"/>
    <w:rPr>
      <w:sz w:val="20"/>
      <w:szCs w:val="20"/>
    </w:rPr>
  </w:style>
  <w:style w:type="character" w:customStyle="1" w:styleId="CommentTextChar">
    <w:name w:val="Comment Text Char"/>
    <w:basedOn w:val="DefaultParagraphFont"/>
    <w:link w:val="CommentText"/>
    <w:rsid w:val="00AD4541"/>
  </w:style>
  <w:style w:type="paragraph" w:styleId="CommentSubject">
    <w:name w:val="annotation subject"/>
    <w:basedOn w:val="CommentText"/>
    <w:next w:val="CommentText"/>
    <w:link w:val="CommentSubjectChar"/>
    <w:rsid w:val="00AD4541"/>
    <w:rPr>
      <w:b/>
      <w:bCs/>
    </w:rPr>
  </w:style>
  <w:style w:type="character" w:customStyle="1" w:styleId="CommentSubjectChar">
    <w:name w:val="Comment Subject Char"/>
    <w:link w:val="CommentSubject"/>
    <w:rsid w:val="00AD4541"/>
    <w:rPr>
      <w:b/>
      <w:bCs/>
    </w:rPr>
  </w:style>
  <w:style w:type="paragraph" w:styleId="BalloonText">
    <w:name w:val="Balloon Text"/>
    <w:basedOn w:val="Normal"/>
    <w:link w:val="BalloonTextChar"/>
    <w:rsid w:val="00AD4541"/>
    <w:rPr>
      <w:rFonts w:ascii="Segoe UI" w:hAnsi="Segoe UI" w:cs="Segoe UI"/>
      <w:sz w:val="18"/>
      <w:szCs w:val="18"/>
    </w:rPr>
  </w:style>
  <w:style w:type="character" w:customStyle="1" w:styleId="BalloonTextChar">
    <w:name w:val="Balloon Text Char"/>
    <w:link w:val="BalloonText"/>
    <w:rsid w:val="00AD4541"/>
    <w:rPr>
      <w:rFonts w:ascii="Segoe UI" w:hAnsi="Segoe UI" w:cs="Segoe UI"/>
      <w:sz w:val="18"/>
      <w:szCs w:val="18"/>
    </w:rPr>
  </w:style>
  <w:style w:type="paragraph" w:styleId="Footer">
    <w:name w:val="footer"/>
    <w:basedOn w:val="Normal"/>
    <w:link w:val="FooterChar"/>
    <w:rsid w:val="00605129"/>
    <w:pPr>
      <w:tabs>
        <w:tab w:val="center" w:pos="4513"/>
        <w:tab w:val="right" w:pos="9026"/>
      </w:tabs>
      <w:spacing w:after="0"/>
    </w:pPr>
  </w:style>
  <w:style w:type="character" w:customStyle="1" w:styleId="FooterChar">
    <w:name w:val="Footer Char"/>
    <w:basedOn w:val="DefaultParagraphFont"/>
    <w:link w:val="Footer"/>
    <w:rsid w:val="00605129"/>
    <w:rPr>
      <w:sz w:val="24"/>
      <w:szCs w:val="24"/>
    </w:rPr>
  </w:style>
  <w:style w:type="character" w:customStyle="1" w:styleId="HeaderChar">
    <w:name w:val="Header Char"/>
    <w:basedOn w:val="DefaultParagraphFont"/>
    <w:link w:val="Header"/>
    <w:uiPriority w:val="99"/>
    <w:rsid w:val="00605129"/>
    <w:rPr>
      <w:sz w:val="24"/>
      <w:szCs w:val="24"/>
    </w:rPr>
  </w:style>
  <w:style w:type="paragraph" w:styleId="Revision">
    <w:name w:val="Revision"/>
    <w:hidden/>
    <w:uiPriority w:val="99"/>
    <w:semiHidden/>
    <w:rsid w:val="00605129"/>
    <w:pPr>
      <w:spacing w:after="0"/>
    </w:pPr>
    <w:rPr>
      <w:sz w:val="24"/>
      <w:szCs w:val="24"/>
    </w:rPr>
  </w:style>
  <w:style w:type="character" w:customStyle="1" w:styleId="BodyTextChar">
    <w:name w:val="Body Text Char"/>
    <w:basedOn w:val="DefaultParagraphFont"/>
    <w:link w:val="BodyText"/>
    <w:rsid w:val="000D6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Worlde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F4E7-CB62-4017-909A-C5F8F5EB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8942</Words>
  <Characters>50970</Characters>
  <Application>Microsoft Office Word</Application>
  <DocSecurity>0</DocSecurity>
  <Lines>424</Lines>
  <Paragraphs>119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INTRODUCTION</vt:lpstr>
      <vt:lpstr>‘A warm House for the Wits’   The craft, trade or science of BRITISH Capping </vt:lpstr>
      <vt:lpstr>Kirstie Buckland</vt:lpstr>
      <vt:lpstr>    DISTRIBUTION  AND ORGANISATION Of CAPPING </vt:lpstr>
      <vt:lpstr>        FIGURE 4a &amp;b Cappers chapel, no permission required.</vt:lpstr>
      <vt:lpstr>        MATERIALS,  </vt:lpstr>
      <vt:lpstr>Since knitting is both technique and fabric, the one affects the other, as do to</vt:lpstr>
      <vt:lpstr>The fifteen separate occupations that formerly participated in capping manufactu</vt:lpstr>
      <vt:lpstr>Despite conservation some hats retain the lacquer (possibly shellac) used to sti</vt:lpstr>
      <vt:lpstr>FIGURE 9A &amp; 9B. Tokens, Worcester City Museum </vt:lpstr>
      <vt:lpstr>DECLINE OF CAPPING</vt:lpstr>
      <vt:lpstr>For any cap, what ere it bee, </vt:lpstr>
      <vt:lpstr>FIGURE 13a &amp;b  - 2 Cuming caps and their labels, (©Julie Botticello) courtesy of</vt:lpstr>
      <vt:lpstr>It cost me a noble ‘ </vt:lpstr>
      <vt:lpstr>One dozen of white caps, called ‘Nightcapppes’ 2s.3d</vt:lpstr>
      <vt:lpstr>Who wore caps? </vt:lpstr>
    </vt:vector>
  </TitlesOfParts>
  <Company/>
  <LinksUpToDate>false</LinksUpToDate>
  <CharactersWithSpaces>59793</CharactersWithSpaces>
  <SharedDoc>false</SharedDoc>
  <HLinks>
    <vt:vector size="6" baseType="variant">
      <vt:variant>
        <vt:i4>5570571</vt:i4>
      </vt:variant>
      <vt:variant>
        <vt:i4>0</vt:i4>
      </vt:variant>
      <vt:variant>
        <vt:i4>0</vt:i4>
      </vt:variant>
      <vt:variant>
        <vt:i4>5</vt:i4>
      </vt:variant>
      <vt:variant>
        <vt:lpwstr>http://www.worldecat.org/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User</dc:creator>
  <cp:keywords/>
  <dc:description/>
  <cp:lastModifiedBy>User</cp:lastModifiedBy>
  <cp:revision>2</cp:revision>
  <dcterms:created xsi:type="dcterms:W3CDTF">2020-07-07T11:16:00Z</dcterms:created>
  <dcterms:modified xsi:type="dcterms:W3CDTF">2020-07-07T11:16:00Z</dcterms:modified>
</cp:coreProperties>
</file>